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FF" w:rsidRPr="00130031" w:rsidRDefault="00A279FF" w:rsidP="00B146BF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A957F9" w:rsidRPr="00130031" w:rsidRDefault="00D4033A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ДОГОВОР N </w:t>
      </w:r>
      <w:r w:rsidR="00453205" w:rsidRPr="00130031">
        <w:rPr>
          <w:rFonts w:ascii="Times New Roman" w:hAnsi="Times New Roman" w:cs="Times New Roman"/>
          <w:b/>
          <w:sz w:val="18"/>
          <w:szCs w:val="18"/>
        </w:rPr>
        <w:t>ФЭ000/МСК/0000</w:t>
      </w:r>
    </w:p>
    <w:p w:rsidR="00A957F9" w:rsidRPr="00130031" w:rsidRDefault="00A957F9" w:rsidP="00A95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возмездного оказания курьерских услуг</w:t>
      </w:r>
    </w:p>
    <w:p w:rsidR="00A957F9" w:rsidRPr="00130031" w:rsidRDefault="00A957F9" w:rsidP="00A95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957F9" w:rsidRPr="00130031" w:rsidRDefault="00043832" w:rsidP="0004383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г. Москва </w:t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="009C65FD" w:rsidRPr="00130031">
        <w:rPr>
          <w:rFonts w:ascii="Times New Roman" w:hAnsi="Times New Roman" w:cs="Times New Roman"/>
          <w:sz w:val="18"/>
          <w:szCs w:val="18"/>
        </w:rPr>
        <w:tab/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r w:rsidR="00453205" w:rsidRPr="00130031">
        <w:rPr>
          <w:rFonts w:ascii="Times New Roman" w:hAnsi="Times New Roman" w:cs="Times New Roman"/>
          <w:sz w:val="18"/>
          <w:szCs w:val="18"/>
        </w:rPr>
        <w:t xml:space="preserve"> 00</w:t>
      </w:r>
      <w:r w:rsidR="001D0225" w:rsidRPr="00130031">
        <w:rPr>
          <w:rFonts w:ascii="Times New Roman" w:hAnsi="Times New Roman" w:cs="Times New Roman"/>
          <w:sz w:val="18"/>
          <w:szCs w:val="18"/>
        </w:rPr>
        <w:t>»</w:t>
      </w:r>
      <w:r w:rsidR="002C159E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7848EC" w:rsidRPr="00130031">
        <w:rPr>
          <w:rFonts w:ascii="Times New Roman" w:hAnsi="Times New Roman" w:cs="Times New Roman"/>
          <w:sz w:val="18"/>
          <w:szCs w:val="18"/>
        </w:rPr>
        <w:t xml:space="preserve"> 201</w:t>
      </w:r>
      <w:r w:rsidR="00586DFF">
        <w:rPr>
          <w:rFonts w:ascii="Times New Roman" w:hAnsi="Times New Roman" w:cs="Times New Roman"/>
          <w:sz w:val="18"/>
          <w:szCs w:val="18"/>
        </w:rPr>
        <w:t>7</w:t>
      </w:r>
      <w:r w:rsidR="001D0225" w:rsidRPr="00130031">
        <w:rPr>
          <w:rFonts w:ascii="Times New Roman" w:hAnsi="Times New Roman" w:cs="Times New Roman"/>
          <w:sz w:val="18"/>
          <w:szCs w:val="18"/>
        </w:rPr>
        <w:t>г.</w:t>
      </w:r>
    </w:p>
    <w:p w:rsidR="00FE2B4B" w:rsidRPr="00130031" w:rsidRDefault="00FE2B4B" w:rsidP="00FE2B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957F9" w:rsidRPr="00130031" w:rsidRDefault="00582B9A" w:rsidP="002911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«Фокс-Экспресс»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>именуемое в дальнейшем «Исполнитель», в лице Генерального директора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C159E">
        <w:rPr>
          <w:rFonts w:ascii="Times New Roman" w:hAnsi="Times New Roman" w:cs="Times New Roman"/>
          <w:sz w:val="18"/>
          <w:szCs w:val="18"/>
        </w:rPr>
        <w:t>Беркина В.Б</w:t>
      </w:r>
      <w:r w:rsidRPr="00130031">
        <w:rPr>
          <w:rFonts w:ascii="Times New Roman" w:hAnsi="Times New Roman" w:cs="Times New Roman"/>
          <w:sz w:val="18"/>
          <w:szCs w:val="18"/>
        </w:rPr>
        <w:t>.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, </w:t>
      </w:r>
      <w:r w:rsidR="00A957F9" w:rsidRPr="00130031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075402" w:rsidRPr="00130031">
        <w:rPr>
          <w:rFonts w:ascii="Times New Roman" w:hAnsi="Times New Roman" w:cs="Times New Roman"/>
          <w:sz w:val="18"/>
          <w:szCs w:val="18"/>
        </w:rPr>
        <w:t xml:space="preserve">Устава, с одной стороны, и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_____________________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 xml:space="preserve">именуемое </w:t>
      </w:r>
      <w:r w:rsidR="00697481" w:rsidRPr="00130031">
        <w:rPr>
          <w:rFonts w:ascii="Times New Roman" w:hAnsi="Times New Roman" w:cs="Times New Roman"/>
          <w:sz w:val="18"/>
          <w:szCs w:val="18"/>
        </w:rPr>
        <w:t xml:space="preserve">в дальнейшем «Заказчик», в лице </w:t>
      </w:r>
      <w:r w:rsidR="00453205" w:rsidRPr="00130031">
        <w:rPr>
          <w:rFonts w:ascii="Times New Roman" w:hAnsi="Times New Roman" w:cs="Times New Roman"/>
          <w:sz w:val="18"/>
          <w:szCs w:val="18"/>
        </w:rPr>
        <w:t>____________________</w:t>
      </w:r>
      <w:r w:rsidR="00F924EA" w:rsidRPr="00130031">
        <w:rPr>
          <w:rFonts w:ascii="Times New Roman" w:hAnsi="Times New Roman" w:cs="Times New Roman"/>
          <w:sz w:val="18"/>
          <w:szCs w:val="18"/>
        </w:rPr>
        <w:t>,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2911A5" w:rsidRPr="00130031">
        <w:rPr>
          <w:rFonts w:ascii="Times New Roman" w:hAnsi="Times New Roman" w:cs="Times New Roman"/>
          <w:sz w:val="18"/>
          <w:szCs w:val="18"/>
        </w:rPr>
        <w:t>де</w:t>
      </w:r>
      <w:r w:rsidR="009A4F57" w:rsidRPr="00130031">
        <w:rPr>
          <w:rFonts w:ascii="Times New Roman" w:hAnsi="Times New Roman" w:cs="Times New Roman"/>
          <w:sz w:val="18"/>
          <w:szCs w:val="18"/>
        </w:rPr>
        <w:t xml:space="preserve">йствующего на основании 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_______________________, </w:t>
      </w:r>
      <w:r w:rsidR="002911A5" w:rsidRPr="00130031">
        <w:rPr>
          <w:rFonts w:ascii="Times New Roman" w:hAnsi="Times New Roman" w:cs="Times New Roman"/>
          <w:sz w:val="18"/>
          <w:szCs w:val="18"/>
        </w:rPr>
        <w:t>с другой стороны, вместе именуемые «Стороны», заключили настоящий Договор о нижеследующем.</w:t>
      </w:r>
    </w:p>
    <w:p w:rsidR="004126DE" w:rsidRPr="00130031" w:rsidRDefault="004126DE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93619" w:rsidRPr="00130031" w:rsidRDefault="00B93619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По настоящему Договору Исполнитель обязуется выполнить или организовать выполнение услуг, связанных с доставкой </w:t>
      </w:r>
      <w:r w:rsidR="00BB4FFC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 xml:space="preserve">тправлений Заказчика в пункт назначения, по адресу, указанному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Заказчиком лично, по телефону или путем заполнения электронной заявки на сайте Исполнителя </w:t>
      </w:r>
      <w:hyperlink r:id="rId8" w:history="1"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="00F924EA"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="00495B7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924EA" w:rsidRPr="00130031">
        <w:rPr>
          <w:rFonts w:ascii="Times New Roman" w:hAnsi="Times New Roman" w:cs="Times New Roman"/>
          <w:sz w:val="18"/>
          <w:szCs w:val="18"/>
        </w:rPr>
        <w:t xml:space="preserve">и зафиксированному </w:t>
      </w:r>
      <w:r w:rsidRPr="00130031">
        <w:rPr>
          <w:rFonts w:ascii="Times New Roman" w:hAnsi="Times New Roman" w:cs="Times New Roman"/>
          <w:sz w:val="18"/>
          <w:szCs w:val="18"/>
        </w:rPr>
        <w:t>в накладной Исполнителя, а Заказчик обязуется оплатить вышеуказанные услуги согласно тарифам Исполнителя</w:t>
      </w:r>
      <w:r w:rsidR="007D6DA7" w:rsidRPr="00130031">
        <w:rPr>
          <w:rFonts w:ascii="Times New Roman" w:hAnsi="Times New Roman" w:cs="Times New Roman"/>
          <w:sz w:val="18"/>
          <w:szCs w:val="18"/>
        </w:rPr>
        <w:t>.</w:t>
      </w:r>
    </w:p>
    <w:p w:rsidR="007D6DA7" w:rsidRPr="00130031" w:rsidRDefault="00BB4FFC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Исполнитель обязуется оказать услугу по приему и переводу</w:t>
      </w:r>
      <w:r w:rsidR="007D6DA7" w:rsidRPr="00130031">
        <w:rPr>
          <w:rFonts w:ascii="Times New Roman" w:hAnsi="Times New Roman" w:cs="Times New Roman"/>
          <w:sz w:val="18"/>
          <w:szCs w:val="18"/>
        </w:rPr>
        <w:t xml:space="preserve"> сумм наложенных платежей от получателей Отправлений</w:t>
      </w:r>
      <w:r w:rsidR="00B3363F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="00B3363F" w:rsidRPr="00130031">
        <w:rPr>
          <w:rFonts w:ascii="Times New Roman" w:hAnsi="Times New Roman" w:cs="Times New Roman"/>
          <w:sz w:val="18"/>
          <w:szCs w:val="18"/>
        </w:rPr>
        <w:t>за доставленные товары</w:t>
      </w:r>
      <w:r w:rsidRPr="00130031">
        <w:rPr>
          <w:rFonts w:ascii="Times New Roman" w:hAnsi="Times New Roman" w:cs="Times New Roman"/>
          <w:sz w:val="18"/>
          <w:szCs w:val="18"/>
        </w:rPr>
        <w:t>, а Заказчик оплатить указанную услугу согласно тарифам Исполнителя</w:t>
      </w:r>
      <w:r w:rsidR="00B3363F" w:rsidRPr="00130031">
        <w:rPr>
          <w:rFonts w:ascii="Times New Roman" w:hAnsi="Times New Roman" w:cs="Times New Roman"/>
          <w:sz w:val="18"/>
          <w:szCs w:val="18"/>
        </w:rPr>
        <w:t>.</w:t>
      </w:r>
    </w:p>
    <w:p w:rsidR="00B146BF" w:rsidRPr="00130031" w:rsidRDefault="00F924EA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</w:t>
      </w:r>
      <w:r w:rsidR="006A1AAB" w:rsidRPr="00130031">
        <w:rPr>
          <w:rFonts w:ascii="Times New Roman" w:hAnsi="Times New Roman" w:cs="Times New Roman"/>
          <w:sz w:val="18"/>
          <w:szCs w:val="18"/>
        </w:rPr>
        <w:t>ехнологии и прочие условия, не вошедшие в настоящий Договор</w:t>
      </w:r>
      <w:r w:rsidRPr="00130031">
        <w:rPr>
          <w:rFonts w:ascii="Times New Roman" w:hAnsi="Times New Roman" w:cs="Times New Roman"/>
          <w:sz w:val="18"/>
          <w:szCs w:val="18"/>
        </w:rPr>
        <w:t>,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регулируются </w:t>
      </w:r>
      <w:r w:rsidR="00407D87" w:rsidRPr="00130031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Российской Федерации </w:t>
      </w:r>
      <w:r w:rsidR="00407D87" w:rsidRPr="00130031">
        <w:rPr>
          <w:rFonts w:ascii="Times New Roman" w:hAnsi="Times New Roman" w:cs="Times New Roman"/>
          <w:sz w:val="18"/>
          <w:szCs w:val="18"/>
        </w:rPr>
        <w:t>и Р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егламентом оказания услуг ООО </w:t>
      </w:r>
      <w:r w:rsidRPr="00130031">
        <w:rPr>
          <w:rFonts w:ascii="Times New Roman" w:hAnsi="Times New Roman" w:cs="Times New Roman"/>
          <w:sz w:val="18"/>
          <w:szCs w:val="18"/>
        </w:rPr>
        <w:t>«</w:t>
      </w:r>
      <w:r w:rsidR="006A1AAB" w:rsidRPr="00130031">
        <w:rPr>
          <w:rFonts w:ascii="Times New Roman" w:hAnsi="Times New Roman" w:cs="Times New Roman"/>
          <w:sz w:val="18"/>
          <w:szCs w:val="18"/>
        </w:rPr>
        <w:t>Фокс-Экспресс</w:t>
      </w:r>
      <w:r w:rsidRPr="00130031">
        <w:rPr>
          <w:rFonts w:ascii="Times New Roman" w:hAnsi="Times New Roman" w:cs="Times New Roman"/>
          <w:sz w:val="18"/>
          <w:szCs w:val="18"/>
        </w:rPr>
        <w:t>»</w:t>
      </w:r>
      <w:r w:rsidR="006A1AAB" w:rsidRPr="00130031">
        <w:rPr>
          <w:rFonts w:ascii="Times New Roman" w:hAnsi="Times New Roman" w:cs="Times New Roman"/>
          <w:sz w:val="18"/>
          <w:szCs w:val="18"/>
        </w:rPr>
        <w:t xml:space="preserve"> (далее по тексту Регламент),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опубликованным на сайте Исполнителя </w:t>
      </w:r>
      <w:hyperlink r:id="rId9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и </w:t>
      </w:r>
      <w:r w:rsidR="006A1AAB" w:rsidRPr="00130031">
        <w:rPr>
          <w:rFonts w:ascii="Times New Roman" w:hAnsi="Times New Roman" w:cs="Times New Roman"/>
          <w:sz w:val="18"/>
          <w:szCs w:val="18"/>
        </w:rPr>
        <w:t>являющимся неотъемлемой частью настоящего Договора.</w:t>
      </w:r>
    </w:p>
    <w:p w:rsidR="00DD41C6" w:rsidRPr="00130031" w:rsidRDefault="00DD41C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Подписание настоящего Договора означает, что Заказчик ознакомлен с Регламентом и безоговорочно его принимает.</w:t>
      </w:r>
    </w:p>
    <w:p w:rsidR="004126DE" w:rsidRPr="00130031" w:rsidRDefault="004126DE" w:rsidP="00A20A1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обязуется:</w:t>
      </w:r>
    </w:p>
    <w:p w:rsidR="00356178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Оказывать Заказчику </w:t>
      </w:r>
      <w:r w:rsidR="00322C35" w:rsidRPr="00130031">
        <w:rPr>
          <w:rFonts w:ascii="Times New Roman" w:hAnsi="Times New Roman" w:cs="Times New Roman"/>
          <w:sz w:val="18"/>
          <w:szCs w:val="18"/>
        </w:rPr>
        <w:t>услуг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="00322C35" w:rsidRPr="00130031">
        <w:rPr>
          <w:rFonts w:ascii="Times New Roman" w:hAnsi="Times New Roman" w:cs="Times New Roman"/>
          <w:sz w:val="18"/>
          <w:szCs w:val="18"/>
        </w:rPr>
        <w:t xml:space="preserve"> по </w:t>
      </w:r>
      <w:r w:rsidR="00422A0C" w:rsidRPr="00130031">
        <w:rPr>
          <w:rFonts w:ascii="Times New Roman" w:hAnsi="Times New Roman" w:cs="Times New Roman"/>
          <w:sz w:val="18"/>
          <w:szCs w:val="18"/>
        </w:rPr>
        <w:t>прием</w:t>
      </w:r>
      <w:r w:rsidR="00322C35" w:rsidRPr="00130031">
        <w:rPr>
          <w:rFonts w:ascii="Times New Roman" w:hAnsi="Times New Roman" w:cs="Times New Roman"/>
          <w:sz w:val="18"/>
          <w:szCs w:val="18"/>
        </w:rPr>
        <w:t>у</w:t>
      </w:r>
      <w:r w:rsidR="00422A0C" w:rsidRPr="00130031">
        <w:rPr>
          <w:rFonts w:ascii="Times New Roman" w:hAnsi="Times New Roman" w:cs="Times New Roman"/>
          <w:sz w:val="18"/>
          <w:szCs w:val="18"/>
        </w:rPr>
        <w:t>/</w:t>
      </w:r>
      <w:r w:rsidR="00322C35" w:rsidRPr="00130031">
        <w:rPr>
          <w:rFonts w:ascii="Times New Roman" w:hAnsi="Times New Roman" w:cs="Times New Roman"/>
          <w:sz w:val="18"/>
          <w:szCs w:val="18"/>
        </w:rPr>
        <w:t>доставке</w:t>
      </w:r>
      <w:r w:rsidR="00E52BD6" w:rsidRPr="00130031">
        <w:rPr>
          <w:rFonts w:ascii="Times New Roman" w:hAnsi="Times New Roman" w:cs="Times New Roman"/>
          <w:sz w:val="18"/>
          <w:szCs w:val="18"/>
        </w:rPr>
        <w:t>/выдачи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22C35" w:rsidRPr="00130031">
        <w:rPr>
          <w:rFonts w:ascii="Times New Roman" w:hAnsi="Times New Roman" w:cs="Times New Roman"/>
          <w:sz w:val="18"/>
          <w:szCs w:val="18"/>
        </w:rPr>
        <w:t>О</w:t>
      </w:r>
      <w:r w:rsidR="00356178" w:rsidRPr="00130031">
        <w:rPr>
          <w:rFonts w:ascii="Times New Roman" w:hAnsi="Times New Roman" w:cs="Times New Roman"/>
          <w:sz w:val="18"/>
          <w:szCs w:val="18"/>
        </w:rPr>
        <w:t>тправлений в соответстви</w:t>
      </w:r>
      <w:r w:rsidR="00F924E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</w:t>
      </w:r>
      <w:r w:rsidR="003E764E" w:rsidRPr="00130031">
        <w:rPr>
          <w:rFonts w:ascii="Times New Roman" w:hAnsi="Times New Roman" w:cs="Times New Roman"/>
          <w:sz w:val="18"/>
          <w:szCs w:val="18"/>
        </w:rPr>
        <w:t>условиями Договора и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Регламентом, </w:t>
      </w:r>
      <w:r w:rsidR="0077339D" w:rsidRPr="00130031">
        <w:rPr>
          <w:rFonts w:ascii="Times New Roman" w:hAnsi="Times New Roman" w:cs="Times New Roman"/>
          <w:sz w:val="18"/>
          <w:szCs w:val="18"/>
        </w:rPr>
        <w:t xml:space="preserve">по указанным </w:t>
      </w:r>
      <w:r w:rsidR="00356178" w:rsidRPr="00130031">
        <w:rPr>
          <w:rFonts w:ascii="Times New Roman" w:hAnsi="Times New Roman" w:cs="Times New Roman"/>
          <w:sz w:val="18"/>
          <w:szCs w:val="18"/>
        </w:rPr>
        <w:t>Заказчиком/Отправителем в накладных Исполнителя адресам.</w:t>
      </w:r>
    </w:p>
    <w:p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Предоставлять по запросу Заказчика всю необходимую информацию об оказываемых Услугах по Договору.</w:t>
      </w:r>
    </w:p>
    <w:p w:rsidR="002B59C8" w:rsidRPr="00130031" w:rsidRDefault="002B59C8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Отве</w:t>
      </w:r>
      <w:r w:rsidR="00865A95" w:rsidRPr="00130031">
        <w:rPr>
          <w:rFonts w:ascii="Times New Roman" w:hAnsi="Times New Roman" w:cs="Times New Roman"/>
          <w:sz w:val="18"/>
          <w:szCs w:val="18"/>
        </w:rPr>
        <w:t>чать за сохранность доставляемых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865A95" w:rsidRPr="00130031">
        <w:rPr>
          <w:rFonts w:ascii="Times New Roman" w:hAnsi="Times New Roman" w:cs="Times New Roman"/>
          <w:sz w:val="18"/>
          <w:szCs w:val="18"/>
        </w:rPr>
        <w:t>отправлений</w:t>
      </w:r>
      <w:r w:rsidRPr="00130031">
        <w:rPr>
          <w:rFonts w:ascii="Times New Roman" w:hAnsi="Times New Roman" w:cs="Times New Roman"/>
          <w:sz w:val="18"/>
          <w:szCs w:val="18"/>
        </w:rPr>
        <w:t xml:space="preserve"> Заказчика в пределах ответственности, установленной в п. </w:t>
      </w:r>
      <w:r w:rsidR="000E54BA" w:rsidRPr="00130031">
        <w:rPr>
          <w:rFonts w:ascii="Times New Roman" w:hAnsi="Times New Roman" w:cs="Times New Roman"/>
          <w:sz w:val="18"/>
          <w:szCs w:val="18"/>
        </w:rPr>
        <w:t>4. и п. 5.2.</w:t>
      </w:r>
      <w:r w:rsidRPr="00130031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322C35" w:rsidRPr="00130031">
        <w:rPr>
          <w:rFonts w:ascii="Times New Roman" w:hAnsi="Times New Roman" w:cs="Times New Roman"/>
          <w:sz w:val="18"/>
          <w:szCs w:val="18"/>
        </w:rPr>
        <w:t>Д</w:t>
      </w:r>
      <w:r w:rsidRPr="00130031">
        <w:rPr>
          <w:rFonts w:ascii="Times New Roman" w:hAnsi="Times New Roman" w:cs="Times New Roman"/>
          <w:sz w:val="18"/>
          <w:szCs w:val="18"/>
        </w:rPr>
        <w:t>оговора.</w:t>
      </w:r>
    </w:p>
    <w:p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Заказчик обязуется:</w:t>
      </w:r>
    </w:p>
    <w:p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Своевременно и в полном объеме оплачивать Услуги согласно Тарифам Исполнителя. </w:t>
      </w:r>
    </w:p>
    <w:p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Своевременно извещать Исполнителя об изменении своих почтовых и банковских реквизитов.</w:t>
      </w:r>
    </w:p>
    <w:p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Оформлять Отправления в соответствии </w:t>
      </w:r>
      <w:r w:rsidR="006E61F9" w:rsidRPr="00130031">
        <w:rPr>
          <w:rFonts w:ascii="Times New Roman" w:hAnsi="Times New Roman" w:cs="Times New Roman"/>
          <w:sz w:val="18"/>
          <w:szCs w:val="18"/>
        </w:rPr>
        <w:t>с Регламентом</w:t>
      </w:r>
      <w:ins w:id="0" w:author="Yu" w:date="2014-07-10T20:52:00Z">
        <w:r w:rsidR="00F924EA" w:rsidRPr="00130031">
          <w:rPr>
            <w:rFonts w:ascii="Times New Roman" w:hAnsi="Times New Roman" w:cs="Times New Roman"/>
            <w:sz w:val="18"/>
            <w:szCs w:val="18"/>
          </w:rPr>
          <w:t>.</w:t>
        </w:r>
      </w:ins>
    </w:p>
    <w:p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имеет право</w:t>
      </w:r>
      <w:r w:rsidRPr="00130031">
        <w:rPr>
          <w:rFonts w:ascii="Times New Roman" w:hAnsi="Times New Roman" w:cs="Times New Roman"/>
          <w:sz w:val="18"/>
          <w:szCs w:val="18"/>
        </w:rPr>
        <w:t>:</w:t>
      </w:r>
    </w:p>
    <w:p w:rsidR="009F4B59" w:rsidRPr="00130031" w:rsidRDefault="009E26C3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 изменения в условия Договора</w:t>
      </w:r>
      <w:r w:rsidR="00E524E6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согласованию с Заказчиком в виде оформленных соответствующим образом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Дополнительных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соглашений к Д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оговору, путем направления Заказчику соответствующих </w:t>
      </w:r>
      <w:r w:rsidR="00110EE5" w:rsidRPr="00130031">
        <w:rPr>
          <w:rFonts w:ascii="Times New Roman" w:hAnsi="Times New Roman" w:cs="Times New Roman"/>
          <w:sz w:val="18"/>
          <w:szCs w:val="18"/>
        </w:rPr>
        <w:t>Дополнительных соглашений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к Договору.  С момента подписания Дополнительного соглашения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Заказчиком </w:t>
      </w:r>
      <w:r w:rsidR="00455397" w:rsidRPr="00130031">
        <w:rPr>
          <w:rFonts w:ascii="Times New Roman" w:hAnsi="Times New Roman" w:cs="Times New Roman"/>
          <w:sz w:val="18"/>
          <w:szCs w:val="18"/>
        </w:rPr>
        <w:t>об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изменени</w:t>
      </w:r>
      <w:r w:rsidR="00E524E6" w:rsidRPr="00130031">
        <w:rPr>
          <w:rFonts w:ascii="Times New Roman" w:hAnsi="Times New Roman" w:cs="Times New Roman"/>
          <w:sz w:val="18"/>
          <w:szCs w:val="18"/>
        </w:rPr>
        <w:t>е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условий Договора, До</w:t>
      </w:r>
      <w:r w:rsidRPr="00130031">
        <w:rPr>
          <w:rFonts w:ascii="Times New Roman" w:hAnsi="Times New Roman" w:cs="Times New Roman"/>
          <w:sz w:val="18"/>
          <w:szCs w:val="18"/>
        </w:rPr>
        <w:t>говор будет считаться измененным, и действовать в новой редакции</w:t>
      </w:r>
      <w:r w:rsidR="00110EE5" w:rsidRPr="00130031">
        <w:rPr>
          <w:rFonts w:ascii="Times New Roman" w:hAnsi="Times New Roman" w:cs="Times New Roman"/>
          <w:sz w:val="18"/>
          <w:szCs w:val="18"/>
        </w:rPr>
        <w:t>.</w:t>
      </w:r>
    </w:p>
    <w:p w:rsidR="009F4B59" w:rsidRPr="00130031" w:rsidRDefault="00455397" w:rsidP="00A20A13">
      <w:pPr>
        <w:pStyle w:val="a7"/>
        <w:numPr>
          <w:ilvl w:val="2"/>
          <w:numId w:val="9"/>
        </w:numPr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Изменять в одностороннем порядке</w:t>
      </w:r>
      <w:r w:rsidR="00701813" w:rsidRPr="00130031">
        <w:rPr>
          <w:rFonts w:ascii="Times New Roman" w:hAnsi="Times New Roman"/>
          <w:sz w:val="18"/>
          <w:szCs w:val="18"/>
        </w:rPr>
        <w:t xml:space="preserve"> тарифы, сроки доставки, порядок и сроки оплаты, </w:t>
      </w:r>
      <w:r w:rsidR="00F924EA" w:rsidRPr="00130031">
        <w:rPr>
          <w:rFonts w:ascii="Times New Roman" w:hAnsi="Times New Roman"/>
          <w:sz w:val="18"/>
          <w:szCs w:val="18"/>
        </w:rPr>
        <w:t xml:space="preserve">положения Регламента </w:t>
      </w:r>
      <w:r w:rsidR="00701813" w:rsidRPr="00130031">
        <w:rPr>
          <w:rFonts w:ascii="Times New Roman" w:hAnsi="Times New Roman"/>
          <w:sz w:val="18"/>
          <w:szCs w:val="18"/>
        </w:rPr>
        <w:t xml:space="preserve">с предварительным уведомлением об этом Заказчика не </w:t>
      </w:r>
      <w:r w:rsidR="00B44D60" w:rsidRPr="00130031">
        <w:rPr>
          <w:rFonts w:ascii="Times New Roman" w:hAnsi="Times New Roman"/>
          <w:sz w:val="18"/>
          <w:szCs w:val="18"/>
        </w:rPr>
        <w:t>позднее</w:t>
      </w:r>
      <w:r w:rsidR="00701813" w:rsidRPr="00130031">
        <w:rPr>
          <w:rFonts w:ascii="Times New Roman" w:hAnsi="Times New Roman"/>
          <w:sz w:val="18"/>
          <w:szCs w:val="18"/>
        </w:rPr>
        <w:t>, чем за 10</w:t>
      </w:r>
      <w:r w:rsidR="00992374" w:rsidRPr="00130031">
        <w:rPr>
          <w:rFonts w:ascii="Times New Roman" w:hAnsi="Times New Roman"/>
          <w:sz w:val="18"/>
          <w:szCs w:val="18"/>
        </w:rPr>
        <w:t xml:space="preserve"> (десять)</w:t>
      </w:r>
      <w:r w:rsidR="00701813" w:rsidRPr="00130031">
        <w:rPr>
          <w:rFonts w:ascii="Times New Roman" w:hAnsi="Times New Roman"/>
          <w:sz w:val="18"/>
          <w:szCs w:val="18"/>
        </w:rPr>
        <w:t xml:space="preserve"> рабочих дней до вступления в силу таких изменений. Уведомление производится путем публикации </w:t>
      </w:r>
      <w:r w:rsidR="00D34EE2" w:rsidRPr="00130031">
        <w:rPr>
          <w:rFonts w:ascii="Times New Roman" w:hAnsi="Times New Roman"/>
          <w:sz w:val="18"/>
          <w:szCs w:val="18"/>
        </w:rPr>
        <w:t xml:space="preserve">изменений </w:t>
      </w:r>
      <w:r w:rsidR="00701813" w:rsidRPr="00130031">
        <w:rPr>
          <w:rFonts w:ascii="Times New Roman" w:hAnsi="Times New Roman"/>
          <w:sz w:val="18"/>
          <w:szCs w:val="18"/>
        </w:rPr>
        <w:t>на сайте Исполнителя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fox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-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express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</w:rPr>
          <w:t>.</w:t>
        </w:r>
        <w:r w:rsidR="005C162F" w:rsidRPr="00130031">
          <w:rPr>
            <w:rStyle w:val="a5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="00701813" w:rsidRPr="00130031">
        <w:rPr>
          <w:rFonts w:ascii="Times New Roman" w:hAnsi="Times New Roman"/>
          <w:b/>
          <w:sz w:val="18"/>
          <w:szCs w:val="18"/>
        </w:rPr>
        <w:t>.</w:t>
      </w:r>
      <w:r w:rsidR="007A11EB" w:rsidRPr="00130031">
        <w:rPr>
          <w:rFonts w:ascii="Times New Roman" w:hAnsi="Times New Roman"/>
          <w:b/>
          <w:sz w:val="18"/>
          <w:szCs w:val="18"/>
        </w:rPr>
        <w:t xml:space="preserve"> </w:t>
      </w:r>
      <w:r w:rsidR="00DC2C7F" w:rsidRPr="00130031">
        <w:rPr>
          <w:rFonts w:ascii="Times New Roman" w:hAnsi="Times New Roman"/>
          <w:sz w:val="18"/>
          <w:szCs w:val="18"/>
        </w:rPr>
        <w:t>Продолжение использования З</w:t>
      </w:r>
      <w:r w:rsidR="009F4B59" w:rsidRPr="00130031">
        <w:rPr>
          <w:rFonts w:ascii="Times New Roman" w:hAnsi="Times New Roman"/>
          <w:sz w:val="18"/>
          <w:szCs w:val="18"/>
        </w:rPr>
        <w:t>аказчиком Услуг после</w:t>
      </w:r>
      <w:r w:rsidR="00DC2C7F" w:rsidRPr="00130031">
        <w:rPr>
          <w:rFonts w:ascii="Times New Roman" w:hAnsi="Times New Roman"/>
          <w:sz w:val="18"/>
          <w:szCs w:val="18"/>
        </w:rPr>
        <w:t xml:space="preserve"> уведомления, которое было сделано</w:t>
      </w:r>
      <w:r w:rsidR="009F4B59" w:rsidRPr="00130031">
        <w:rPr>
          <w:rFonts w:ascii="Times New Roman" w:hAnsi="Times New Roman"/>
          <w:sz w:val="18"/>
          <w:szCs w:val="18"/>
        </w:rPr>
        <w:t xml:space="preserve"> в </w:t>
      </w:r>
      <w:r w:rsidR="00DC2C7F" w:rsidRPr="00130031">
        <w:rPr>
          <w:rFonts w:ascii="Times New Roman" w:hAnsi="Times New Roman"/>
          <w:sz w:val="18"/>
          <w:szCs w:val="18"/>
        </w:rPr>
        <w:t>соответствии с условиями настоящего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, означает согласие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 xml:space="preserve"> с внесенны</w:t>
      </w:r>
      <w:r w:rsidR="00DC2C7F" w:rsidRPr="00130031">
        <w:rPr>
          <w:rFonts w:ascii="Times New Roman" w:hAnsi="Times New Roman"/>
          <w:sz w:val="18"/>
          <w:szCs w:val="18"/>
        </w:rPr>
        <w:t>ми изменениями и дополнениями. Получение</w:t>
      </w:r>
      <w:r w:rsidR="009F4B59" w:rsidRPr="00130031">
        <w:rPr>
          <w:rFonts w:ascii="Times New Roman" w:hAnsi="Times New Roman"/>
          <w:sz w:val="18"/>
          <w:szCs w:val="18"/>
        </w:rPr>
        <w:t xml:space="preserve"> всей информации, связанной с исполнением настоящего</w:t>
      </w:r>
      <w:r w:rsidR="00DC2C7F" w:rsidRPr="00130031">
        <w:rPr>
          <w:rFonts w:ascii="Times New Roman" w:hAnsi="Times New Roman"/>
          <w:sz w:val="18"/>
          <w:szCs w:val="18"/>
        </w:rPr>
        <w:t xml:space="preserve"> пункта</w:t>
      </w:r>
      <w:r w:rsidR="009F4B59" w:rsidRPr="00130031">
        <w:rPr>
          <w:rFonts w:ascii="Times New Roman" w:hAnsi="Times New Roman"/>
          <w:sz w:val="18"/>
          <w:szCs w:val="18"/>
        </w:rPr>
        <w:t xml:space="preserve"> Договора</w:t>
      </w:r>
      <w:r w:rsidR="00F90165" w:rsidRPr="00130031">
        <w:rPr>
          <w:rFonts w:ascii="Times New Roman" w:hAnsi="Times New Roman"/>
          <w:sz w:val="18"/>
          <w:szCs w:val="18"/>
        </w:rPr>
        <w:t>,</w:t>
      </w:r>
      <w:r w:rsidR="009F4B59" w:rsidRPr="00130031">
        <w:rPr>
          <w:rFonts w:ascii="Times New Roman" w:hAnsi="Times New Roman"/>
          <w:sz w:val="18"/>
          <w:szCs w:val="18"/>
        </w:rPr>
        <w:t xml:space="preserve"> является обязанностью </w:t>
      </w:r>
      <w:r w:rsidR="00DC2C7F" w:rsidRPr="00130031">
        <w:rPr>
          <w:rFonts w:ascii="Times New Roman" w:hAnsi="Times New Roman"/>
          <w:sz w:val="18"/>
          <w:szCs w:val="18"/>
        </w:rPr>
        <w:t>Заказчика</w:t>
      </w:r>
      <w:r w:rsidR="009F4B59" w:rsidRPr="00130031">
        <w:rPr>
          <w:rFonts w:ascii="Times New Roman" w:hAnsi="Times New Roman"/>
          <w:sz w:val="18"/>
          <w:szCs w:val="18"/>
        </w:rPr>
        <w:t>, и последний не вправе ссылаться на</w:t>
      </w:r>
      <w:r w:rsidR="007A11EB" w:rsidRPr="00130031">
        <w:rPr>
          <w:rFonts w:ascii="Times New Roman" w:hAnsi="Times New Roman"/>
          <w:sz w:val="18"/>
          <w:szCs w:val="18"/>
        </w:rPr>
        <w:t xml:space="preserve"> </w:t>
      </w:r>
      <w:r w:rsidR="009F4B59" w:rsidRPr="00130031">
        <w:rPr>
          <w:rFonts w:ascii="Times New Roman" w:hAnsi="Times New Roman"/>
          <w:sz w:val="18"/>
          <w:szCs w:val="18"/>
        </w:rPr>
        <w:t>отсу</w:t>
      </w:r>
      <w:r w:rsidR="00F90165" w:rsidRPr="00130031">
        <w:rPr>
          <w:rFonts w:ascii="Times New Roman" w:hAnsi="Times New Roman"/>
          <w:sz w:val="18"/>
          <w:szCs w:val="18"/>
        </w:rPr>
        <w:t>тствие у него информированности</w:t>
      </w:r>
      <w:r w:rsidR="009F4B59" w:rsidRPr="00130031">
        <w:rPr>
          <w:rFonts w:ascii="Times New Roman" w:hAnsi="Times New Roman"/>
          <w:sz w:val="18"/>
          <w:szCs w:val="18"/>
        </w:rPr>
        <w:t xml:space="preserve"> как на обоснование своей позиции.</w:t>
      </w:r>
    </w:p>
    <w:p w:rsidR="00B146BF" w:rsidRPr="00130031" w:rsidRDefault="00B01125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наличия просроченной дебиторской задолженности приостано</w:t>
      </w:r>
      <w:r w:rsidR="005F4EB5" w:rsidRPr="00130031">
        <w:rPr>
          <w:rFonts w:ascii="Times New Roman" w:hAnsi="Times New Roman" w:cs="Times New Roman"/>
          <w:sz w:val="18"/>
          <w:szCs w:val="18"/>
        </w:rPr>
        <w:t>вить ок</w:t>
      </w:r>
      <w:r w:rsidR="00274015">
        <w:rPr>
          <w:rFonts w:ascii="Times New Roman" w:hAnsi="Times New Roman" w:cs="Times New Roman"/>
          <w:sz w:val="18"/>
          <w:szCs w:val="18"/>
        </w:rPr>
        <w:t>азания услуг по Договору, а так</w:t>
      </w:r>
      <w:r w:rsidR="005F4EB5" w:rsidRPr="00130031">
        <w:rPr>
          <w:rFonts w:ascii="Times New Roman" w:hAnsi="Times New Roman" w:cs="Times New Roman"/>
          <w:sz w:val="18"/>
          <w:szCs w:val="18"/>
        </w:rPr>
        <w:t>же применить другие обеспечительные меры, предусмотренные Регламентом оказания услуг.</w:t>
      </w:r>
    </w:p>
    <w:p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Заказчик имеет право:</w:t>
      </w:r>
    </w:p>
    <w:p w:rsidR="00B146BF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Предъявлять претензии к Исполнителю в соответствии со сроками и процедурами, предусмотренными </w:t>
      </w:r>
      <w:r w:rsidR="00C10AA9" w:rsidRPr="00130031">
        <w:rPr>
          <w:rFonts w:ascii="Times New Roman" w:hAnsi="Times New Roman" w:cs="Times New Roman"/>
          <w:sz w:val="18"/>
          <w:szCs w:val="18"/>
        </w:rPr>
        <w:t>настоящим Договором и Регламентом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146BF" w:rsidRPr="00130031" w:rsidRDefault="00C10AA9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Вносить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изменения и/или уточнения в оформленный Заказ, известив по телефону об этом сотрудника Исполнителя. Изменения могут быть сделаны без дополнительной оплаты до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того, как курьер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110EE5" w:rsidRPr="00130031">
        <w:rPr>
          <w:rFonts w:ascii="Times New Roman" w:hAnsi="Times New Roman" w:cs="Times New Roman"/>
          <w:sz w:val="18"/>
          <w:szCs w:val="18"/>
        </w:rPr>
        <w:t xml:space="preserve"> с полученным О</w:t>
      </w:r>
      <w:r w:rsidR="00B146BF" w:rsidRPr="00130031">
        <w:rPr>
          <w:rFonts w:ascii="Times New Roman" w:hAnsi="Times New Roman" w:cs="Times New Roman"/>
          <w:sz w:val="18"/>
          <w:szCs w:val="18"/>
        </w:rPr>
        <w:t>тправлением</w:t>
      </w:r>
      <w:r w:rsidR="00E52BD6" w:rsidRPr="00130031">
        <w:rPr>
          <w:rFonts w:ascii="Times New Roman" w:hAnsi="Times New Roman" w:cs="Times New Roman"/>
          <w:sz w:val="18"/>
          <w:szCs w:val="18"/>
        </w:rPr>
        <w:t>,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покинет 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Заказчика/Отправителя. </w:t>
      </w:r>
    </w:p>
    <w:p w:rsidR="00046B2D" w:rsidRPr="00130031" w:rsidRDefault="00B146BF" w:rsidP="00A20A13">
      <w:pPr>
        <w:pStyle w:val="ConsPlusNormal"/>
        <w:widowControl/>
        <w:numPr>
          <w:ilvl w:val="2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рамках настоящего Договора привлекать для выполнения различных поручений третьих лиц, в том числе являющихся Отправителем или Получателем Отправления, доставляемого в соответствии с условиями настоящего Договора. При этом всю ответственность за их действия/бездействия перед </w:t>
      </w:r>
      <w:r w:rsidR="00EF347B">
        <w:rPr>
          <w:rFonts w:ascii="Times New Roman" w:hAnsi="Times New Roman" w:cs="Times New Roman"/>
          <w:sz w:val="18"/>
          <w:szCs w:val="18"/>
        </w:rPr>
        <w:t>Исполнителем</w:t>
      </w:r>
      <w:r w:rsidR="00E409AC">
        <w:rPr>
          <w:rFonts w:ascii="Times New Roman" w:hAnsi="Times New Roman" w:cs="Times New Roman"/>
          <w:sz w:val="18"/>
          <w:szCs w:val="18"/>
        </w:rPr>
        <w:t xml:space="preserve"> несет </w:t>
      </w:r>
      <w:r w:rsidR="00EF347B">
        <w:rPr>
          <w:rFonts w:ascii="Times New Roman" w:hAnsi="Times New Roman" w:cs="Times New Roman"/>
          <w:sz w:val="18"/>
          <w:szCs w:val="18"/>
        </w:rPr>
        <w:t>Заказчик</w:t>
      </w:r>
      <w:r w:rsidRPr="00130031">
        <w:rPr>
          <w:rFonts w:ascii="Times New Roman" w:hAnsi="Times New Roman" w:cs="Times New Roman"/>
          <w:sz w:val="18"/>
          <w:szCs w:val="18"/>
        </w:rPr>
        <w:t>.  </w:t>
      </w:r>
    </w:p>
    <w:p w:rsidR="00455397" w:rsidRPr="00130031" w:rsidRDefault="00455397" w:rsidP="00A20A13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B146BF" w:rsidRPr="00130031" w:rsidRDefault="00B146BF" w:rsidP="00A20A13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ЦЕНА ДОГОВОРА И ПОРЯДОК РАСЧЕТОВ</w:t>
      </w:r>
    </w:p>
    <w:p w:rsidR="00B146BF" w:rsidRPr="00130031" w:rsidRDefault="00B146BF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Расчет стоимости услуг </w:t>
      </w:r>
      <w:r w:rsidR="00BB4FFC" w:rsidRPr="00130031">
        <w:rPr>
          <w:rFonts w:ascii="Times New Roman" w:hAnsi="Times New Roman" w:cs="Times New Roman"/>
          <w:sz w:val="18"/>
          <w:szCs w:val="18"/>
        </w:rPr>
        <w:t xml:space="preserve">по курьерской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производится Исполнителем, исходя из количества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фактически </w:t>
      </w:r>
      <w:r w:rsidR="00FA5BF0" w:rsidRPr="00130031">
        <w:rPr>
          <w:rFonts w:ascii="Times New Roman" w:hAnsi="Times New Roman" w:cs="Times New Roman"/>
          <w:sz w:val="18"/>
          <w:szCs w:val="18"/>
        </w:rPr>
        <w:t xml:space="preserve">принятых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отправлений Заказчика </w:t>
      </w:r>
      <w:r w:rsidR="004A2D6F" w:rsidRPr="00130031">
        <w:rPr>
          <w:rFonts w:ascii="Times New Roman" w:hAnsi="Times New Roman" w:cs="Times New Roman"/>
          <w:sz w:val="18"/>
          <w:szCs w:val="18"/>
        </w:rPr>
        <w:t xml:space="preserve">за отчетный период </w:t>
      </w:r>
      <w:r w:rsidRPr="00130031">
        <w:rPr>
          <w:rFonts w:ascii="Times New Roman" w:hAnsi="Times New Roman" w:cs="Times New Roman"/>
          <w:sz w:val="18"/>
          <w:szCs w:val="18"/>
        </w:rPr>
        <w:t>по тарифам Исполнителя, указанным</w:t>
      </w:r>
      <w:r w:rsidR="00BE3E1A" w:rsidRPr="00130031">
        <w:rPr>
          <w:rFonts w:ascii="Times New Roman" w:hAnsi="Times New Roman" w:cs="Times New Roman"/>
          <w:sz w:val="18"/>
          <w:szCs w:val="18"/>
        </w:rPr>
        <w:t xml:space="preserve"> на его официальном сайте </w:t>
      </w:r>
      <w:hyperlink r:id="rId11" w:history="1"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www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fox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-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express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r w:rsidR="007A11EB" w:rsidRPr="00130031">
          <w:rPr>
            <w:rStyle w:val="a5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ru</w:t>
        </w:r>
      </w:hyperlink>
      <w:r w:rsidR="007A11EB" w:rsidRPr="0013003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BE3E1A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>м на момент предоставления услуг</w:t>
      </w:r>
      <w:r w:rsidR="00DD1603" w:rsidRPr="00130031">
        <w:rPr>
          <w:rFonts w:ascii="Times New Roman" w:hAnsi="Times New Roman" w:cs="Times New Roman"/>
          <w:sz w:val="18"/>
          <w:szCs w:val="18"/>
        </w:rPr>
        <w:t xml:space="preserve">, но не менее 2 </w:t>
      </w:r>
      <w:r w:rsidR="00615149" w:rsidRPr="00130031">
        <w:rPr>
          <w:rFonts w:ascii="Times New Roman" w:hAnsi="Times New Roman" w:cs="Times New Roman"/>
          <w:sz w:val="18"/>
          <w:szCs w:val="18"/>
        </w:rPr>
        <w:t>000 (</w:t>
      </w:r>
      <w:r w:rsidR="00DD1603" w:rsidRPr="00130031">
        <w:rPr>
          <w:rFonts w:ascii="Times New Roman" w:hAnsi="Times New Roman" w:cs="Times New Roman"/>
          <w:sz w:val="18"/>
          <w:szCs w:val="18"/>
        </w:rPr>
        <w:t>две</w:t>
      </w:r>
      <w:r w:rsidR="007A11E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D1603" w:rsidRPr="00130031">
        <w:rPr>
          <w:rFonts w:ascii="Times New Roman" w:hAnsi="Times New Roman" w:cs="Times New Roman"/>
          <w:sz w:val="18"/>
          <w:szCs w:val="18"/>
        </w:rPr>
        <w:t>тысячи</w:t>
      </w:r>
      <w:r w:rsidR="00615149" w:rsidRPr="00130031">
        <w:rPr>
          <w:rFonts w:ascii="Times New Roman" w:hAnsi="Times New Roman" w:cs="Times New Roman"/>
          <w:sz w:val="18"/>
          <w:szCs w:val="18"/>
        </w:rPr>
        <w:t xml:space="preserve">) руб. в месяц. </w:t>
      </w:r>
    </w:p>
    <w:p w:rsidR="00BB4FFC" w:rsidRPr="00130031" w:rsidRDefault="00BB4FFC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Сумма вознаграждения </w:t>
      </w:r>
      <w:r w:rsidR="00CE3C75" w:rsidRPr="00130031">
        <w:rPr>
          <w:rFonts w:ascii="Times New Roman" w:hAnsi="Times New Roman" w:cs="Times New Roman"/>
          <w:sz w:val="18"/>
          <w:szCs w:val="18"/>
        </w:rPr>
        <w:t>Исполнителя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за оказани</w:t>
      </w:r>
      <w:r w:rsidR="00E52BD6" w:rsidRPr="00130031">
        <w:rPr>
          <w:rFonts w:ascii="Times New Roman" w:hAnsi="Times New Roman" w:cs="Times New Roman"/>
          <w:sz w:val="18"/>
          <w:szCs w:val="18"/>
        </w:rPr>
        <w:t>е</w:t>
      </w:r>
      <w:r w:rsidRPr="00130031">
        <w:rPr>
          <w:rFonts w:ascii="Times New Roman" w:hAnsi="Times New Roman" w:cs="Times New Roman"/>
          <w:sz w:val="18"/>
          <w:szCs w:val="18"/>
        </w:rPr>
        <w:t xml:space="preserve"> услуги по приему и переводу </w:t>
      </w:r>
      <w:r w:rsidR="00CE3C75" w:rsidRPr="00130031">
        <w:rPr>
          <w:rFonts w:ascii="Times New Roman" w:hAnsi="Times New Roman" w:cs="Times New Roman"/>
          <w:sz w:val="18"/>
          <w:szCs w:val="18"/>
        </w:rPr>
        <w:t>наложенных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платежей составляет </w:t>
      </w:r>
      <w:r w:rsidR="00804BA7">
        <w:rPr>
          <w:rFonts w:ascii="Times New Roman" w:hAnsi="Times New Roman" w:cs="Times New Roman"/>
          <w:sz w:val="18"/>
          <w:szCs w:val="18"/>
        </w:rPr>
        <w:t>2,5</w:t>
      </w:r>
      <w:r w:rsidR="00CE3C75" w:rsidRPr="00130031">
        <w:rPr>
          <w:rFonts w:ascii="Times New Roman" w:hAnsi="Times New Roman" w:cs="Times New Roman"/>
          <w:sz w:val="18"/>
          <w:szCs w:val="18"/>
        </w:rPr>
        <w:t xml:space="preserve"> (</w:t>
      </w:r>
      <w:r w:rsidR="00804BA7">
        <w:rPr>
          <w:rFonts w:ascii="Times New Roman" w:hAnsi="Times New Roman" w:cs="Times New Roman"/>
          <w:sz w:val="18"/>
          <w:szCs w:val="18"/>
        </w:rPr>
        <w:t>два с половиной</w:t>
      </w:r>
      <w:r w:rsidR="00CE3C75" w:rsidRPr="00130031">
        <w:rPr>
          <w:rFonts w:ascii="Times New Roman" w:hAnsi="Times New Roman" w:cs="Times New Roman"/>
          <w:sz w:val="18"/>
          <w:szCs w:val="18"/>
        </w:rPr>
        <w:t>) процента от фактически переведенных Заказчику сумм наложенных платежей за</w:t>
      </w:r>
      <w:r w:rsidR="00804BA7">
        <w:rPr>
          <w:rFonts w:ascii="Times New Roman" w:hAnsi="Times New Roman" w:cs="Times New Roman"/>
          <w:sz w:val="18"/>
          <w:szCs w:val="18"/>
        </w:rPr>
        <w:t xml:space="preserve"> отчётный период, но не менее 50</w:t>
      </w:r>
      <w:r w:rsidR="00CE3C75" w:rsidRPr="00130031">
        <w:rPr>
          <w:rFonts w:ascii="Times New Roman" w:hAnsi="Times New Roman" w:cs="Times New Roman"/>
          <w:sz w:val="18"/>
          <w:szCs w:val="18"/>
        </w:rPr>
        <w:t xml:space="preserve"> (</w:t>
      </w:r>
      <w:r w:rsidR="00804BA7">
        <w:rPr>
          <w:rFonts w:ascii="Times New Roman" w:hAnsi="Times New Roman" w:cs="Times New Roman"/>
          <w:sz w:val="18"/>
          <w:szCs w:val="18"/>
        </w:rPr>
        <w:t>пятьдесят</w:t>
      </w:r>
      <w:r w:rsidR="00CE3C75" w:rsidRPr="00130031">
        <w:rPr>
          <w:rFonts w:ascii="Times New Roman" w:hAnsi="Times New Roman" w:cs="Times New Roman"/>
          <w:sz w:val="18"/>
          <w:szCs w:val="18"/>
        </w:rPr>
        <w:t xml:space="preserve">) рублей за 1 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(одно) </w:t>
      </w:r>
      <w:r w:rsidR="00CE3C75" w:rsidRPr="00130031">
        <w:rPr>
          <w:rFonts w:ascii="Times New Roman" w:hAnsi="Times New Roman" w:cs="Times New Roman"/>
          <w:sz w:val="18"/>
          <w:szCs w:val="18"/>
        </w:rPr>
        <w:t>Отправление</w:t>
      </w:r>
      <w:r w:rsidR="00804BA7">
        <w:rPr>
          <w:rFonts w:ascii="Times New Roman" w:hAnsi="Times New Roman" w:cs="Times New Roman"/>
          <w:sz w:val="18"/>
          <w:szCs w:val="18"/>
        </w:rPr>
        <w:t xml:space="preserve"> с учетом НДС</w:t>
      </w:r>
      <w:r w:rsidR="00CE3C75"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43169" w:rsidRPr="00130031" w:rsidRDefault="004A2D6F" w:rsidP="00A20A13">
      <w:pPr>
        <w:pStyle w:val="a7"/>
        <w:numPr>
          <w:ilvl w:val="1"/>
          <w:numId w:val="9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Ежемесячно, н</w:t>
      </w:r>
      <w:r w:rsidR="006F19D1" w:rsidRPr="00130031">
        <w:rPr>
          <w:rFonts w:ascii="Times New Roman" w:hAnsi="Times New Roman"/>
          <w:sz w:val="18"/>
          <w:szCs w:val="18"/>
        </w:rPr>
        <w:t>е позднее 5-го (пят</w:t>
      </w:r>
      <w:r w:rsidR="00D34EE2" w:rsidRPr="00130031">
        <w:rPr>
          <w:rFonts w:ascii="Times New Roman" w:hAnsi="Times New Roman"/>
          <w:sz w:val="18"/>
          <w:szCs w:val="18"/>
        </w:rPr>
        <w:t>ого</w:t>
      </w:r>
      <w:r w:rsidR="006F19D1" w:rsidRPr="00130031">
        <w:rPr>
          <w:rFonts w:ascii="Times New Roman" w:hAnsi="Times New Roman"/>
          <w:sz w:val="18"/>
          <w:szCs w:val="18"/>
        </w:rPr>
        <w:t xml:space="preserve">) рабочего дня месяца, следующего за отчетным месяцем, </w:t>
      </w:r>
      <w:r w:rsidR="00B146BF" w:rsidRPr="00130031">
        <w:rPr>
          <w:rFonts w:ascii="Times New Roman" w:hAnsi="Times New Roman"/>
          <w:sz w:val="18"/>
          <w:szCs w:val="18"/>
        </w:rPr>
        <w:t xml:space="preserve">Исполнитель </w:t>
      </w:r>
      <w:r w:rsidR="006F19D1" w:rsidRPr="00130031">
        <w:rPr>
          <w:rFonts w:ascii="Times New Roman" w:hAnsi="Times New Roman"/>
          <w:sz w:val="18"/>
          <w:szCs w:val="18"/>
        </w:rPr>
        <w:t xml:space="preserve">направляет Заказчику </w:t>
      </w:r>
      <w:r w:rsidR="00B146BF" w:rsidRPr="00130031">
        <w:rPr>
          <w:rFonts w:ascii="Times New Roman" w:hAnsi="Times New Roman"/>
          <w:sz w:val="18"/>
          <w:szCs w:val="18"/>
        </w:rPr>
        <w:t>акт сдачи-приемки оказанных услуг (далее – Акт)</w:t>
      </w:r>
      <w:r w:rsidR="006F19D1" w:rsidRPr="00130031">
        <w:rPr>
          <w:rFonts w:ascii="Times New Roman" w:hAnsi="Times New Roman"/>
          <w:sz w:val="18"/>
          <w:szCs w:val="18"/>
        </w:rPr>
        <w:t>, детализацию</w:t>
      </w:r>
      <w:r w:rsidR="00B146BF" w:rsidRPr="00130031">
        <w:rPr>
          <w:rFonts w:ascii="Times New Roman" w:hAnsi="Times New Roman"/>
          <w:b/>
          <w:i/>
          <w:sz w:val="18"/>
          <w:szCs w:val="18"/>
        </w:rPr>
        <w:t xml:space="preserve">, </w:t>
      </w:r>
      <w:r w:rsidR="00B146BF" w:rsidRPr="00130031">
        <w:rPr>
          <w:rFonts w:ascii="Times New Roman" w:hAnsi="Times New Roman"/>
          <w:sz w:val="18"/>
          <w:szCs w:val="18"/>
        </w:rPr>
        <w:t xml:space="preserve">счет-фактуру и счет на оплату. </w:t>
      </w:r>
      <w:r w:rsidR="00543169" w:rsidRPr="00130031">
        <w:rPr>
          <w:rFonts w:ascii="Times New Roman" w:hAnsi="Times New Roman"/>
          <w:sz w:val="18"/>
          <w:szCs w:val="18"/>
        </w:rPr>
        <w:t xml:space="preserve">Заказчик обязуется вернуть подписанный Акт сдачи-приема оказанных услуг в течение 5 (пяти) рабочих дней после его получения либо предоставить в указанный срок письменный мотивированный отказ от его подписания. В случае неполучения Исполнителем в указанный в настоящем пункте срок подписанного Заказчиком Акта, либо письменного мотивированного отказа от подписания Акта, услуги считаются оказанными качественно, в срок и приняты Заказчиком. </w:t>
      </w:r>
      <w:r w:rsidR="00B146BF" w:rsidRPr="00130031">
        <w:rPr>
          <w:rFonts w:ascii="Times New Roman" w:hAnsi="Times New Roman"/>
          <w:sz w:val="18"/>
          <w:szCs w:val="18"/>
        </w:rPr>
        <w:t>Датой подписания Акта Стороны соглашаются считать по</w:t>
      </w:r>
      <w:r w:rsidR="00543169" w:rsidRPr="00130031">
        <w:rPr>
          <w:rFonts w:ascii="Times New Roman" w:hAnsi="Times New Roman"/>
          <w:sz w:val="18"/>
          <w:szCs w:val="18"/>
        </w:rPr>
        <w:t>следний день расчетного периода.</w:t>
      </w:r>
    </w:p>
    <w:p w:rsidR="007C45A7" w:rsidRPr="00130031" w:rsidRDefault="00B146BF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Заказчик производит оплату Услуг на основании выставленного счета на расчетный счет Исполнителя или наличными денежными</w:t>
      </w:r>
      <w:r w:rsidR="00E52BD6" w:rsidRPr="00130031">
        <w:rPr>
          <w:rFonts w:ascii="Times New Roman" w:hAnsi="Times New Roman" w:cs="Times New Roman"/>
          <w:sz w:val="18"/>
          <w:szCs w:val="18"/>
        </w:rPr>
        <w:t xml:space="preserve"> средствами в кассу Исполнителя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авансом или в течение 5 (Пяти) рабочих дней с момента получения счета. Датой оплаты считается дата поступления денежных средств на расчетный </w:t>
      </w:r>
      <w:r w:rsidR="00D406B9">
        <w:rPr>
          <w:rFonts w:ascii="Times New Roman" w:hAnsi="Times New Roman" w:cs="Times New Roman"/>
          <w:sz w:val="18"/>
          <w:szCs w:val="18"/>
        </w:rPr>
        <w:t>счет Исполнителя</w:t>
      </w:r>
      <w:r w:rsidRPr="00130031">
        <w:rPr>
          <w:rFonts w:ascii="Times New Roman" w:hAnsi="Times New Roman" w:cs="Times New Roman"/>
          <w:sz w:val="18"/>
          <w:szCs w:val="18"/>
        </w:rPr>
        <w:t> или наличных денежных средств в кассу Исполнителя в соответствии с действующим законодательством РФ и установленным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Pr="00130031">
        <w:rPr>
          <w:rFonts w:ascii="Times New Roman" w:hAnsi="Times New Roman" w:cs="Times New Roman"/>
          <w:sz w:val="18"/>
          <w:szCs w:val="18"/>
        </w:rPr>
        <w:t xml:space="preserve"> лимитам</w:t>
      </w:r>
      <w:r w:rsidR="00CF51AB" w:rsidRPr="00130031">
        <w:rPr>
          <w:rFonts w:ascii="Times New Roman" w:hAnsi="Times New Roman" w:cs="Times New Roman"/>
          <w:sz w:val="18"/>
          <w:szCs w:val="18"/>
        </w:rPr>
        <w:t>и</w:t>
      </w:r>
      <w:r w:rsidR="00407D87" w:rsidRPr="00130031">
        <w:rPr>
          <w:rFonts w:ascii="Times New Roman" w:hAnsi="Times New Roman" w:cs="Times New Roman"/>
          <w:sz w:val="18"/>
          <w:szCs w:val="18"/>
        </w:rPr>
        <w:t>. В данном случае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все расходы, связанные с перечислением денежных средств за оказанные Услуги, в том числе банковская комиссия, несет за свой счет плательщик.</w:t>
      </w:r>
    </w:p>
    <w:p w:rsidR="00BE6027" w:rsidRPr="00BE6027" w:rsidRDefault="00D34EE2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необходимости</w:t>
      </w:r>
      <w:r w:rsidR="0054025D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по усмотрению Заказчика, последний может оплачивать услуги по настоящему договору путем внесения предварительной оплаты (Авансовых платежей) в следующем порядке:</w:t>
      </w:r>
      <w:r w:rsidR="007F7A89" w:rsidRPr="00130031">
        <w:rPr>
          <w:rFonts w:ascii="Times New Roman" w:hAnsi="Times New Roman" w:cs="Times New Roman"/>
          <w:sz w:val="18"/>
          <w:szCs w:val="18"/>
        </w:rPr>
        <w:br/>
      </w:r>
      <w:r w:rsidR="00743874" w:rsidRPr="00130031">
        <w:rPr>
          <w:rFonts w:ascii="Times New Roman" w:hAnsi="Times New Roman"/>
          <w:sz w:val="18"/>
          <w:szCs w:val="18"/>
        </w:rPr>
        <w:t xml:space="preserve">Заказчик перечисляет Авансовые платежи исходя из предполагаемого к доставке количества Отправлений, не менее чем за 3 (три) банковских дня до </w:t>
      </w:r>
      <w:r w:rsidR="007F7A89" w:rsidRPr="00130031">
        <w:rPr>
          <w:rFonts w:ascii="Times New Roman" w:hAnsi="Times New Roman"/>
          <w:sz w:val="18"/>
          <w:szCs w:val="18"/>
        </w:rPr>
        <w:t xml:space="preserve">начала </w:t>
      </w:r>
      <w:r w:rsidR="00743874" w:rsidRPr="00130031">
        <w:rPr>
          <w:rFonts w:ascii="Times New Roman" w:hAnsi="Times New Roman"/>
          <w:sz w:val="18"/>
          <w:szCs w:val="18"/>
        </w:rPr>
        <w:t xml:space="preserve">их отправки. Исполнитель </w:t>
      </w:r>
      <w:r w:rsidR="007F7A89" w:rsidRPr="00130031">
        <w:rPr>
          <w:rFonts w:ascii="Times New Roman" w:hAnsi="Times New Roman"/>
          <w:sz w:val="18"/>
          <w:szCs w:val="18"/>
        </w:rPr>
        <w:t xml:space="preserve">оставляет за собой право </w:t>
      </w:r>
      <w:r w:rsidR="00743874" w:rsidRPr="00130031">
        <w:rPr>
          <w:rFonts w:ascii="Times New Roman" w:hAnsi="Times New Roman"/>
          <w:sz w:val="18"/>
          <w:szCs w:val="18"/>
        </w:rPr>
        <w:t>оказыва</w:t>
      </w:r>
      <w:r w:rsidR="007F7A89" w:rsidRPr="00130031">
        <w:rPr>
          <w:rFonts w:ascii="Times New Roman" w:hAnsi="Times New Roman"/>
          <w:sz w:val="18"/>
          <w:szCs w:val="18"/>
        </w:rPr>
        <w:t>ть</w:t>
      </w:r>
      <w:r w:rsidR="00D406B9">
        <w:rPr>
          <w:rFonts w:ascii="Times New Roman" w:hAnsi="Times New Roman"/>
          <w:sz w:val="18"/>
          <w:szCs w:val="18"/>
        </w:rPr>
        <w:t xml:space="preserve"> услуги только в </w:t>
      </w:r>
      <w:r w:rsidR="00D406B9" w:rsidRPr="00130031">
        <w:rPr>
          <w:rFonts w:ascii="Times New Roman" w:hAnsi="Times New Roman"/>
          <w:sz w:val="18"/>
          <w:szCs w:val="18"/>
        </w:rPr>
        <w:t>пределах,</w:t>
      </w:r>
      <w:r w:rsidR="00743874" w:rsidRPr="00130031">
        <w:rPr>
          <w:rFonts w:ascii="Times New Roman" w:hAnsi="Times New Roman"/>
          <w:sz w:val="18"/>
          <w:szCs w:val="18"/>
        </w:rPr>
        <w:t xml:space="preserve"> </w:t>
      </w:r>
      <w:r w:rsidR="007F7A89" w:rsidRPr="00130031">
        <w:rPr>
          <w:rFonts w:ascii="Times New Roman" w:hAnsi="Times New Roman"/>
          <w:sz w:val="18"/>
          <w:szCs w:val="18"/>
        </w:rPr>
        <w:t>имеющихся на его расчетном счете</w:t>
      </w:r>
      <w:r w:rsidR="00743874" w:rsidRPr="00130031">
        <w:rPr>
          <w:rFonts w:ascii="Times New Roman" w:hAnsi="Times New Roman"/>
          <w:sz w:val="18"/>
          <w:szCs w:val="18"/>
        </w:rPr>
        <w:t xml:space="preserve"> авансовых сумм. </w:t>
      </w:r>
      <w:r w:rsidR="007F7A89" w:rsidRPr="00130031">
        <w:rPr>
          <w:rFonts w:ascii="Times New Roman" w:hAnsi="Times New Roman"/>
          <w:sz w:val="18"/>
          <w:szCs w:val="18"/>
        </w:rPr>
        <w:t>Р</w:t>
      </w:r>
      <w:r w:rsidR="00743874" w:rsidRPr="00130031">
        <w:rPr>
          <w:rFonts w:ascii="Times New Roman" w:hAnsi="Times New Roman"/>
          <w:sz w:val="18"/>
          <w:szCs w:val="18"/>
        </w:rPr>
        <w:t xml:space="preserve">асчет/списание денежных средств Заказчика, перечисленных последним на расчетный счет Исполнителя </w:t>
      </w:r>
      <w:r w:rsidR="007F7A89" w:rsidRPr="00130031">
        <w:rPr>
          <w:rFonts w:ascii="Times New Roman" w:hAnsi="Times New Roman"/>
          <w:sz w:val="18"/>
          <w:szCs w:val="18"/>
        </w:rPr>
        <w:t xml:space="preserve">в качестве Авансового платежа, </w:t>
      </w:r>
      <w:r w:rsidR="00743874" w:rsidRPr="00130031">
        <w:rPr>
          <w:rFonts w:ascii="Times New Roman" w:hAnsi="Times New Roman"/>
          <w:sz w:val="18"/>
          <w:szCs w:val="18"/>
        </w:rPr>
        <w:t xml:space="preserve">производится Исполнителем в день </w:t>
      </w:r>
      <w:r w:rsidR="007F7A89" w:rsidRPr="00130031">
        <w:rPr>
          <w:rFonts w:ascii="Times New Roman" w:hAnsi="Times New Roman"/>
          <w:sz w:val="18"/>
          <w:szCs w:val="18"/>
        </w:rPr>
        <w:t>отправки каждого из Отправлений</w:t>
      </w:r>
      <w:r w:rsidR="00743874" w:rsidRPr="00130031">
        <w:rPr>
          <w:rFonts w:ascii="Times New Roman" w:hAnsi="Times New Roman"/>
          <w:sz w:val="18"/>
          <w:szCs w:val="18"/>
        </w:rPr>
        <w:t>.</w:t>
      </w:r>
      <w:r w:rsidR="00BE6027" w:rsidRPr="00BE6027">
        <w:t xml:space="preserve"> </w:t>
      </w:r>
    </w:p>
    <w:p w:rsidR="00B146BF" w:rsidRPr="00130031" w:rsidRDefault="00BE6027" w:rsidP="00BE6027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6027">
        <w:rPr>
          <w:rFonts w:ascii="Times New Roman" w:hAnsi="Times New Roman"/>
          <w:sz w:val="18"/>
          <w:szCs w:val="18"/>
        </w:rPr>
        <w:t xml:space="preserve">По настоящему Договору законные проценты согласно п. 1 ст. 317.1 </w:t>
      </w:r>
      <w:r w:rsidR="00FA649B">
        <w:rPr>
          <w:rFonts w:ascii="Times New Roman" w:hAnsi="Times New Roman"/>
          <w:sz w:val="18"/>
          <w:szCs w:val="18"/>
        </w:rPr>
        <w:t>ГК РФ не начисляются, а именно:</w:t>
      </w:r>
      <w:r w:rsidR="00FA649B" w:rsidRPr="00BE6027">
        <w:rPr>
          <w:rFonts w:ascii="Times New Roman" w:hAnsi="Times New Roman"/>
          <w:sz w:val="18"/>
          <w:szCs w:val="18"/>
        </w:rPr>
        <w:t xml:space="preserve"> </w:t>
      </w:r>
      <w:r w:rsidRPr="00BE6027">
        <w:rPr>
          <w:rFonts w:ascii="Times New Roman" w:hAnsi="Times New Roman"/>
          <w:sz w:val="18"/>
          <w:szCs w:val="18"/>
        </w:rPr>
        <w:t> Исполнитель не обязан уплачивать проценты на сумму аванса, полученную от Заказчика</w:t>
      </w:r>
      <w:r>
        <w:rPr>
          <w:rFonts w:ascii="Times New Roman" w:hAnsi="Times New Roman"/>
          <w:sz w:val="18"/>
          <w:szCs w:val="18"/>
        </w:rPr>
        <w:t>.</w:t>
      </w:r>
    </w:p>
    <w:p w:rsidR="006D05DC" w:rsidRPr="00130031" w:rsidRDefault="00E52BD6" w:rsidP="00A20A1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Остальные условия оплаты</w:t>
      </w:r>
      <w:r w:rsidR="006D05DC" w:rsidRPr="00130031">
        <w:rPr>
          <w:rFonts w:ascii="Times New Roman" w:hAnsi="Times New Roman" w:cs="Times New Roman"/>
          <w:sz w:val="18"/>
          <w:szCs w:val="18"/>
        </w:rPr>
        <w:t>, не затрону</w:t>
      </w:r>
      <w:r w:rsidR="00E84E7C" w:rsidRPr="00130031">
        <w:rPr>
          <w:rFonts w:ascii="Times New Roman" w:hAnsi="Times New Roman" w:cs="Times New Roman"/>
          <w:sz w:val="18"/>
          <w:szCs w:val="18"/>
        </w:rPr>
        <w:t>тые настоящи</w:t>
      </w:r>
      <w:r w:rsidR="006D05DC" w:rsidRPr="00130031">
        <w:rPr>
          <w:rFonts w:ascii="Times New Roman" w:hAnsi="Times New Roman" w:cs="Times New Roman"/>
          <w:sz w:val="18"/>
          <w:szCs w:val="18"/>
        </w:rPr>
        <w:t>м Д</w:t>
      </w:r>
      <w:r w:rsidR="00E84E7C" w:rsidRPr="00130031">
        <w:rPr>
          <w:rFonts w:ascii="Times New Roman" w:hAnsi="Times New Roman" w:cs="Times New Roman"/>
          <w:sz w:val="18"/>
          <w:szCs w:val="18"/>
        </w:rPr>
        <w:t>оговором</w:t>
      </w:r>
      <w:r w:rsidR="006D05DC" w:rsidRPr="00130031">
        <w:rPr>
          <w:rFonts w:ascii="Times New Roman" w:hAnsi="Times New Roman" w:cs="Times New Roman"/>
          <w:sz w:val="18"/>
          <w:szCs w:val="18"/>
        </w:rPr>
        <w:t xml:space="preserve">, регламентируются действующим законодательством Российской Федерации и 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условиями </w:t>
      </w:r>
      <w:r w:rsidR="006D05DC" w:rsidRPr="00130031">
        <w:rPr>
          <w:rFonts w:ascii="Times New Roman" w:hAnsi="Times New Roman" w:cs="Times New Roman"/>
          <w:sz w:val="18"/>
          <w:szCs w:val="18"/>
        </w:rPr>
        <w:t>Р</w:t>
      </w:r>
      <w:r w:rsidR="00221B21" w:rsidRPr="00130031">
        <w:rPr>
          <w:rFonts w:ascii="Times New Roman" w:hAnsi="Times New Roman" w:cs="Times New Roman"/>
          <w:sz w:val="18"/>
          <w:szCs w:val="18"/>
        </w:rPr>
        <w:t>егламента</w:t>
      </w:r>
      <w:r w:rsidR="006D05DC" w:rsidRPr="00130031">
        <w:rPr>
          <w:rFonts w:ascii="Times New Roman" w:hAnsi="Times New Roman" w:cs="Times New Roman"/>
          <w:sz w:val="18"/>
          <w:szCs w:val="18"/>
        </w:rPr>
        <w:t>.</w:t>
      </w:r>
    </w:p>
    <w:p w:rsidR="00204D65" w:rsidRPr="00130031" w:rsidRDefault="00204D65" w:rsidP="00204D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3363F" w:rsidRPr="00130031" w:rsidRDefault="00B3363F" w:rsidP="00204D65">
      <w:pPr>
        <w:pStyle w:val="ConsPlusNormal"/>
        <w:widowControl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 xml:space="preserve">ОБЪЯВЛЕННАЯ </w:t>
      </w:r>
      <w:r w:rsidR="00D9760E" w:rsidRPr="00130031">
        <w:rPr>
          <w:rFonts w:ascii="Times New Roman" w:hAnsi="Times New Roman" w:cs="Times New Roman"/>
          <w:b/>
          <w:sz w:val="18"/>
          <w:szCs w:val="18"/>
        </w:rPr>
        <w:t>СТОИМОСТЬ</w:t>
      </w:r>
    </w:p>
    <w:p w:rsidR="00B3363F" w:rsidRPr="00130031" w:rsidRDefault="00155D8B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Отправления не документального характера принимаются </w:t>
      </w:r>
      <w:r w:rsidR="0084255D" w:rsidRPr="00130031">
        <w:rPr>
          <w:rFonts w:ascii="Times New Roman" w:hAnsi="Times New Roman" w:cs="Times New Roman"/>
          <w:sz w:val="18"/>
          <w:szCs w:val="18"/>
        </w:rPr>
        <w:t xml:space="preserve">к доставке </w:t>
      </w:r>
      <w:r w:rsidRPr="00130031">
        <w:rPr>
          <w:rFonts w:ascii="Times New Roman" w:hAnsi="Times New Roman" w:cs="Times New Roman"/>
          <w:sz w:val="18"/>
          <w:szCs w:val="18"/>
        </w:rPr>
        <w:t xml:space="preserve">с указанием 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описания Отправления и объявленной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Отправления в накладной Исполнителя. </w:t>
      </w:r>
    </w:p>
    <w:p w:rsidR="0084255D" w:rsidRPr="00130031" w:rsidRDefault="0084255D" w:rsidP="00B3363F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передачи Отправления не документального характера без объявленной стоимости, ответственность Исполнителя ограничивается п. 5.3. настоящего Договора.</w:t>
      </w:r>
    </w:p>
    <w:p w:rsidR="00F46846" w:rsidRPr="00130031" w:rsidRDefault="00DB0C6E" w:rsidP="005F6834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Тариф</w:t>
      </w:r>
      <w:r w:rsidR="00155D8B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9724BB" w:rsidRPr="00130031">
        <w:rPr>
          <w:rFonts w:ascii="Times New Roman" w:hAnsi="Times New Roman" w:cs="Times New Roman"/>
          <w:sz w:val="18"/>
          <w:szCs w:val="18"/>
        </w:rPr>
        <w:t xml:space="preserve">за </w:t>
      </w:r>
      <w:r w:rsidR="0054025D" w:rsidRPr="00130031">
        <w:rPr>
          <w:rFonts w:ascii="Times New Roman" w:hAnsi="Times New Roman" w:cs="Times New Roman"/>
          <w:sz w:val="18"/>
          <w:szCs w:val="18"/>
        </w:rPr>
        <w:t>объявленную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D9760E" w:rsidRPr="00130031">
        <w:rPr>
          <w:rFonts w:ascii="Times New Roman" w:hAnsi="Times New Roman" w:cs="Times New Roman"/>
          <w:sz w:val="18"/>
          <w:szCs w:val="18"/>
        </w:rPr>
        <w:t>стоимость</w:t>
      </w:r>
      <w:r w:rsidR="005F6834" w:rsidRPr="00130031">
        <w:rPr>
          <w:rFonts w:ascii="Times New Roman" w:hAnsi="Times New Roman" w:cs="Times New Roman"/>
          <w:sz w:val="18"/>
          <w:szCs w:val="18"/>
        </w:rPr>
        <w:t xml:space="preserve"> оставляет 1(один) процент </w:t>
      </w:r>
      <w:r w:rsidR="00F46846" w:rsidRPr="00130031">
        <w:rPr>
          <w:rFonts w:ascii="Times New Roman" w:hAnsi="Times New Roman" w:cs="Times New Roman"/>
          <w:sz w:val="18"/>
          <w:szCs w:val="18"/>
        </w:rPr>
        <w:t xml:space="preserve">с суммы объявленной </w:t>
      </w:r>
      <w:r w:rsidR="0084255D" w:rsidRPr="00130031">
        <w:rPr>
          <w:rFonts w:ascii="Times New Roman" w:hAnsi="Times New Roman" w:cs="Times New Roman"/>
          <w:sz w:val="18"/>
          <w:szCs w:val="18"/>
        </w:rPr>
        <w:t>стоимости Отправления</w:t>
      </w:r>
      <w:r w:rsidR="00F46846" w:rsidRPr="00130031">
        <w:rPr>
          <w:rFonts w:ascii="Times New Roman" w:hAnsi="Times New Roman" w:cs="Times New Roman"/>
          <w:sz w:val="18"/>
          <w:szCs w:val="18"/>
        </w:rPr>
        <w:t>, округленной до целого рубля, в большую сторону.</w:t>
      </w:r>
    </w:p>
    <w:p w:rsidR="004A2D6F" w:rsidRPr="00130031" w:rsidRDefault="00204D65" w:rsidP="00936DE0">
      <w:pPr>
        <w:pStyle w:val="ConsPlusNormal"/>
        <w:widowControl/>
        <w:ind w:left="862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ab/>
      </w:r>
      <w:r w:rsidRPr="00130031">
        <w:rPr>
          <w:rFonts w:ascii="Times New Roman" w:hAnsi="Times New Roman" w:cs="Times New Roman"/>
          <w:sz w:val="18"/>
          <w:szCs w:val="18"/>
        </w:rPr>
        <w:tab/>
      </w:r>
    </w:p>
    <w:p w:rsidR="00B146BF" w:rsidRPr="00130031" w:rsidRDefault="00B146BF" w:rsidP="000F0AEA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За неисполнение/ненадлежащее выполнение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54025D" w:rsidRPr="00130031">
        <w:rPr>
          <w:rFonts w:ascii="Times New Roman" w:hAnsi="Times New Roman" w:cs="Times New Roman"/>
          <w:sz w:val="18"/>
          <w:szCs w:val="18"/>
        </w:rPr>
        <w:t>, настоящим Договором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 условиями Регламента.</w:t>
      </w:r>
    </w:p>
    <w:p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документального характера ответственность Исполнителя ограничивается суммой 500 (пятьсот) рублей на каждое отправление с пометкой «Документы».</w:t>
      </w:r>
    </w:p>
    <w:p w:rsidR="00200BA0" w:rsidRPr="00A00FA9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00FA9">
        <w:rPr>
          <w:rFonts w:ascii="Times New Roman" w:hAnsi="Times New Roman" w:cs="Times New Roman"/>
          <w:sz w:val="18"/>
          <w:szCs w:val="18"/>
        </w:rPr>
        <w:t xml:space="preserve">В случае утраты или повреждения Отправления не документального характера без указания описания вложения и объявленной </w:t>
      </w:r>
      <w:r w:rsidR="00D9760E" w:rsidRPr="00A00FA9">
        <w:rPr>
          <w:rFonts w:ascii="Times New Roman" w:hAnsi="Times New Roman" w:cs="Times New Roman"/>
          <w:sz w:val="18"/>
          <w:szCs w:val="18"/>
        </w:rPr>
        <w:t>стоимости</w:t>
      </w:r>
      <w:r w:rsidRPr="00A00FA9">
        <w:rPr>
          <w:rFonts w:ascii="Times New Roman" w:hAnsi="Times New Roman" w:cs="Times New Roman"/>
          <w:sz w:val="18"/>
          <w:szCs w:val="18"/>
        </w:rPr>
        <w:t xml:space="preserve"> в накладной Исполнителя, ответственность Исполнителя ограничивается размером </w:t>
      </w:r>
      <w:r w:rsidR="00A00FA9" w:rsidRPr="00A00FA9">
        <w:rPr>
          <w:rFonts w:ascii="Times New Roman" w:hAnsi="Times New Roman" w:cs="Times New Roman"/>
          <w:sz w:val="18"/>
          <w:szCs w:val="18"/>
        </w:rPr>
        <w:t>3 000 (три тысячи) руб., но не больше документально подтвержд</w:t>
      </w:r>
      <w:r w:rsidR="00274015">
        <w:rPr>
          <w:rFonts w:ascii="Times New Roman" w:hAnsi="Times New Roman" w:cs="Times New Roman"/>
          <w:sz w:val="18"/>
          <w:szCs w:val="18"/>
        </w:rPr>
        <w:t>енной стоимости вложения, а так</w:t>
      </w:r>
      <w:r w:rsidR="00A00FA9" w:rsidRPr="00A00FA9">
        <w:rPr>
          <w:rFonts w:ascii="Times New Roman" w:hAnsi="Times New Roman" w:cs="Times New Roman"/>
          <w:sz w:val="18"/>
          <w:szCs w:val="18"/>
        </w:rPr>
        <w:t>же размером</w:t>
      </w:r>
      <w:r w:rsidR="00A00FA9">
        <w:rPr>
          <w:rFonts w:ascii="Times New Roman" w:hAnsi="Times New Roman" w:cs="Times New Roman"/>
          <w:sz w:val="18"/>
          <w:szCs w:val="18"/>
        </w:rPr>
        <w:t xml:space="preserve"> </w:t>
      </w:r>
      <w:r w:rsidRPr="00A00FA9">
        <w:rPr>
          <w:rFonts w:ascii="Times New Roman" w:hAnsi="Times New Roman" w:cs="Times New Roman"/>
          <w:sz w:val="18"/>
          <w:szCs w:val="18"/>
        </w:rPr>
        <w:t>установленного тарифа за доставку</w:t>
      </w:r>
      <w:r w:rsidR="00751A18" w:rsidRPr="00A00FA9">
        <w:rPr>
          <w:rFonts w:ascii="Times New Roman" w:hAnsi="Times New Roman" w:cs="Times New Roman"/>
          <w:sz w:val="18"/>
          <w:szCs w:val="18"/>
        </w:rPr>
        <w:t xml:space="preserve"> данного Отправления</w:t>
      </w:r>
      <w:r w:rsidRPr="00A00FA9">
        <w:rPr>
          <w:rFonts w:ascii="Times New Roman" w:hAnsi="Times New Roman" w:cs="Times New Roman"/>
          <w:sz w:val="18"/>
          <w:szCs w:val="18"/>
        </w:rPr>
        <w:t>.</w:t>
      </w:r>
    </w:p>
    <w:p w:rsidR="00200BA0" w:rsidRPr="00130031" w:rsidRDefault="00200BA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В случае утраты или повреждения Отправления не документального характера</w:t>
      </w:r>
      <w:r w:rsidR="007E6E6A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с указанием описания вложения и объявленной стоимост</w:t>
      </w:r>
      <w:r w:rsidR="007E6E6A" w:rsidRPr="00130031">
        <w:rPr>
          <w:rFonts w:ascii="Times New Roman" w:hAnsi="Times New Roman" w:cs="Times New Roman"/>
          <w:sz w:val="18"/>
          <w:szCs w:val="18"/>
        </w:rPr>
        <w:t>ью</w:t>
      </w:r>
      <w:r w:rsidRPr="00130031">
        <w:rPr>
          <w:rFonts w:ascii="Times New Roman" w:hAnsi="Times New Roman" w:cs="Times New Roman"/>
          <w:sz w:val="18"/>
          <w:szCs w:val="18"/>
        </w:rPr>
        <w:t xml:space="preserve"> в накладной И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сполнителя,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ответственность Исполнителя ограничивается документально подтвержденной стоимостью вложения </w:t>
      </w:r>
      <w:r w:rsidR="007E6E6A" w:rsidRPr="00130031">
        <w:rPr>
          <w:rFonts w:ascii="Times New Roman" w:hAnsi="Times New Roman" w:cs="Times New Roman"/>
          <w:sz w:val="18"/>
          <w:szCs w:val="18"/>
        </w:rPr>
        <w:t>или, в случае частичной утраты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/повреждения</w:t>
      </w:r>
      <w:r w:rsidR="007E6E6A" w:rsidRPr="00130031">
        <w:rPr>
          <w:rFonts w:ascii="Times New Roman" w:hAnsi="Times New Roman" w:cs="Times New Roman"/>
          <w:sz w:val="18"/>
          <w:szCs w:val="18"/>
        </w:rPr>
        <w:t xml:space="preserve"> вложения,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="00674C41" w:rsidRPr="00130031">
        <w:rPr>
          <w:rFonts w:ascii="Times New Roman" w:hAnsi="Times New Roman" w:cs="Times New Roman"/>
          <w:sz w:val="18"/>
          <w:szCs w:val="18"/>
        </w:rPr>
        <w:t>фактически утраченной</w:t>
      </w:r>
      <w:r w:rsidR="008401B7" w:rsidRPr="00130031">
        <w:rPr>
          <w:rFonts w:ascii="Times New Roman" w:hAnsi="Times New Roman" w:cs="Times New Roman"/>
          <w:sz w:val="18"/>
          <w:szCs w:val="18"/>
        </w:rPr>
        <w:t>/поврежденной</w:t>
      </w:r>
      <w:r w:rsidR="00674C41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333CDD" w:rsidRPr="00130031">
        <w:rPr>
          <w:rFonts w:ascii="Times New Roman" w:hAnsi="Times New Roman" w:cs="Times New Roman"/>
          <w:sz w:val="18"/>
          <w:szCs w:val="18"/>
        </w:rPr>
        <w:t xml:space="preserve">части </w:t>
      </w:r>
      <w:r w:rsidR="00674C41" w:rsidRPr="00130031">
        <w:rPr>
          <w:rFonts w:ascii="Times New Roman" w:hAnsi="Times New Roman" w:cs="Times New Roman"/>
          <w:sz w:val="18"/>
          <w:szCs w:val="18"/>
        </w:rPr>
        <w:t>вложения.</w:t>
      </w:r>
    </w:p>
    <w:p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по обязательствам, принятым на себя по настоящему Договору, если их невыполнение явилось следствием действия обстоятельств непреодолимой силы (форс-мажор).</w:t>
      </w:r>
    </w:p>
    <w:p w:rsidR="00CF51AB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в случае задержки оплаты услуг Исполнителя, на основании письменной претензии Исполнителя, обязуется выплатить </w:t>
      </w:r>
      <w:r w:rsidR="00780CC5" w:rsidRPr="00130031">
        <w:rPr>
          <w:rFonts w:ascii="Times New Roman" w:hAnsi="Times New Roman" w:cs="Times New Roman"/>
          <w:sz w:val="18"/>
          <w:szCs w:val="18"/>
        </w:rPr>
        <w:t>пени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="00FA649B">
        <w:rPr>
          <w:rFonts w:ascii="Times New Roman" w:hAnsi="Times New Roman" w:cs="Times New Roman"/>
          <w:sz w:val="18"/>
          <w:szCs w:val="18"/>
        </w:rPr>
        <w:t>из расчета 0,1</w:t>
      </w:r>
      <w:r w:rsidR="00FC3335">
        <w:rPr>
          <w:rFonts w:ascii="Times New Roman" w:hAnsi="Times New Roman" w:cs="Times New Roman"/>
          <w:sz w:val="18"/>
          <w:szCs w:val="18"/>
        </w:rPr>
        <w:t xml:space="preserve"> процент</w:t>
      </w:r>
      <w:r w:rsidRPr="00130031">
        <w:rPr>
          <w:rFonts w:ascii="Times New Roman" w:hAnsi="Times New Roman" w:cs="Times New Roman"/>
          <w:sz w:val="18"/>
          <w:szCs w:val="18"/>
        </w:rPr>
        <w:t xml:space="preserve"> от неоплаченной суммы за каждый день задержки. </w:t>
      </w:r>
    </w:p>
    <w:p w:rsidR="00496DD6" w:rsidRPr="00130031" w:rsidRDefault="00496DD6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за выполнение своих обязательств по оплате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тправления, в том числе доставленного на условиях оплаты получателем</w:t>
      </w:r>
      <w:r w:rsidR="00221B21" w:rsidRPr="00130031">
        <w:rPr>
          <w:rFonts w:ascii="Times New Roman" w:hAnsi="Times New Roman" w:cs="Times New Roman"/>
          <w:sz w:val="18"/>
          <w:szCs w:val="18"/>
        </w:rPr>
        <w:t xml:space="preserve"> или третьей сторон</w:t>
      </w:r>
      <w:r w:rsidRPr="00130031">
        <w:rPr>
          <w:rFonts w:ascii="Times New Roman" w:hAnsi="Times New Roman" w:cs="Times New Roman"/>
          <w:sz w:val="18"/>
          <w:szCs w:val="18"/>
        </w:rPr>
        <w:t xml:space="preserve">ой, если </w:t>
      </w:r>
      <w:r w:rsidR="00780CC5" w:rsidRPr="00130031">
        <w:rPr>
          <w:rFonts w:ascii="Times New Roman" w:hAnsi="Times New Roman" w:cs="Times New Roman"/>
          <w:sz w:val="18"/>
          <w:szCs w:val="18"/>
        </w:rPr>
        <w:t>последняя</w:t>
      </w:r>
      <w:r w:rsidR="007B63B9" w:rsidRPr="00130031">
        <w:rPr>
          <w:rFonts w:ascii="Times New Roman" w:hAnsi="Times New Roman" w:cs="Times New Roman"/>
          <w:sz w:val="18"/>
          <w:szCs w:val="18"/>
        </w:rPr>
        <w:t xml:space="preserve"> </w:t>
      </w:r>
      <w:r w:rsidRPr="00130031">
        <w:rPr>
          <w:rFonts w:ascii="Times New Roman" w:hAnsi="Times New Roman" w:cs="Times New Roman"/>
          <w:sz w:val="18"/>
          <w:szCs w:val="18"/>
        </w:rPr>
        <w:t xml:space="preserve">отказывается оплатить доставку данного </w:t>
      </w:r>
      <w:r w:rsidR="007E6E6A" w:rsidRPr="00130031">
        <w:rPr>
          <w:rFonts w:ascii="Times New Roman" w:hAnsi="Times New Roman" w:cs="Times New Roman"/>
          <w:sz w:val="18"/>
          <w:szCs w:val="18"/>
        </w:rPr>
        <w:t>О</w:t>
      </w:r>
      <w:r w:rsidRPr="00130031">
        <w:rPr>
          <w:rFonts w:ascii="Times New Roman" w:hAnsi="Times New Roman" w:cs="Times New Roman"/>
          <w:sz w:val="18"/>
          <w:szCs w:val="18"/>
        </w:rPr>
        <w:t>тправления.</w:t>
      </w:r>
    </w:p>
    <w:p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в соответствии с законодательством Российской Федерации за ущерб, нанесенный третьим лицам и Исполнителю, вследствие вложения в Отправление предметов и веществ, запрещенных к пересылке или требующих специальных условий доставки, или в результате ненадлежащей упаковки пересылаемого Отправления. </w:t>
      </w:r>
    </w:p>
    <w:p w:rsidR="007E6E6A" w:rsidRPr="00130031" w:rsidRDefault="007E6E6A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В случае отказа получателя принять и оплатить Отправление Заказчика, доставляемого с наложенным платежом, по причинам, не зависящим от Исполнителя, Заказчик берёт на себя расходы, связанные с возвратом такого Отправления Заказчику в соответствии с тарифами Исполнителя, опубликованными на сайте Исполнителя </w:t>
      </w:r>
      <w:hyperlink r:id="rId12" w:history="1"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fox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express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130031">
          <w:rPr>
            <w:rStyle w:val="a5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13003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031">
        <w:rPr>
          <w:rFonts w:ascii="Times New Roman" w:hAnsi="Times New Roman" w:cs="Times New Roman"/>
          <w:b/>
          <w:i/>
          <w:sz w:val="18"/>
          <w:szCs w:val="18"/>
        </w:rPr>
        <w:t>Исполнитель не несет ответственност</w:t>
      </w:r>
      <w:r w:rsidR="00CF51AB" w:rsidRPr="00130031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Pr="00130031">
        <w:rPr>
          <w:rFonts w:ascii="Times New Roman" w:hAnsi="Times New Roman" w:cs="Times New Roman"/>
          <w:b/>
          <w:i/>
          <w:sz w:val="18"/>
          <w:szCs w:val="18"/>
        </w:rPr>
        <w:t xml:space="preserve"> в следующих случаях:</w:t>
      </w:r>
    </w:p>
    <w:p w:rsidR="00B146BF" w:rsidRDefault="00DD1603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Если будет доказано, что утрата, порча или</w:t>
      </w:r>
      <w:r w:rsidR="00B146BF" w:rsidRPr="00130031">
        <w:rPr>
          <w:rFonts w:ascii="Times New Roman" w:hAnsi="Times New Roman" w:cs="Times New Roman"/>
          <w:sz w:val="18"/>
          <w:szCs w:val="18"/>
        </w:rPr>
        <w:t xml:space="preserve"> недоставка Отправления произошли вследствие обстоятельств непреодолимой силы или </w:t>
      </w:r>
      <w:r w:rsidR="00B44D60" w:rsidRPr="00130031">
        <w:rPr>
          <w:rFonts w:ascii="Times New Roman" w:hAnsi="Times New Roman" w:cs="Times New Roman"/>
          <w:sz w:val="18"/>
          <w:szCs w:val="18"/>
        </w:rPr>
        <w:t xml:space="preserve">из-за собственных свойств </w:t>
      </w:r>
      <w:r w:rsidR="00B146BF" w:rsidRPr="00130031">
        <w:rPr>
          <w:rFonts w:ascii="Times New Roman" w:hAnsi="Times New Roman" w:cs="Times New Roman"/>
          <w:sz w:val="18"/>
          <w:szCs w:val="18"/>
        </w:rPr>
        <w:t>Отправления. О наступлении подобных обстоятельств Исполнитель обязуется в возможно короткий срок проинформировать Заказчика в письменном виде.</w:t>
      </w:r>
    </w:p>
    <w:p w:rsidR="007C6D43" w:rsidRPr="00130031" w:rsidRDefault="007C6D43" w:rsidP="007C6D43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нарушение срока доставки Отправления, связанного со сбоем работы </w:t>
      </w:r>
      <w:r w:rsidR="00274015">
        <w:rPr>
          <w:rFonts w:ascii="Times New Roman" w:hAnsi="Times New Roman" w:cs="Times New Roman"/>
          <w:sz w:val="18"/>
          <w:szCs w:val="18"/>
        </w:rPr>
        <w:t>аэропортов,</w:t>
      </w:r>
      <w:r>
        <w:rPr>
          <w:rFonts w:ascii="Times New Roman" w:hAnsi="Times New Roman" w:cs="Times New Roman"/>
          <w:sz w:val="18"/>
          <w:szCs w:val="18"/>
        </w:rPr>
        <w:t xml:space="preserve"> находящихся в городе отправления или в городе приемки груза</w:t>
      </w:r>
      <w:r w:rsidR="00FC3335">
        <w:rPr>
          <w:rFonts w:ascii="Times New Roman" w:hAnsi="Times New Roman" w:cs="Times New Roman"/>
          <w:sz w:val="18"/>
          <w:szCs w:val="18"/>
        </w:rPr>
        <w:t xml:space="preserve"> (отмена загрузки на рейс, не лётная погода и прочие сбои, не связанные с зоной контроля Исполнителя)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146BF" w:rsidRPr="00130031" w:rsidRDefault="00B146BF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Отправление или часть его вложения задержаны, изъяты в порядке, установленном законодательством Российской Федерации.</w:t>
      </w:r>
    </w:p>
    <w:p w:rsidR="00806FF3" w:rsidRPr="00130031" w:rsidRDefault="00635B34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>З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а недоставку, утрату или повреждение предметов, </w:t>
      </w:r>
      <w:r w:rsidR="000F0AEA" w:rsidRPr="00130031">
        <w:rPr>
          <w:rFonts w:ascii="Times New Roman" w:hAnsi="Times New Roman" w:cs="Times New Roman"/>
          <w:sz w:val="18"/>
          <w:szCs w:val="18"/>
        </w:rPr>
        <w:t>запрещенных к перевозке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, даже если они были приняты </w:t>
      </w:r>
      <w:r w:rsidR="0073520E">
        <w:rPr>
          <w:rFonts w:ascii="Times New Roman" w:hAnsi="Times New Roman" w:cs="Times New Roman"/>
          <w:sz w:val="18"/>
          <w:szCs w:val="18"/>
        </w:rPr>
        <w:t>Исполнителем</w:t>
      </w:r>
      <w:r w:rsidR="00806FF3" w:rsidRPr="00130031">
        <w:rPr>
          <w:rFonts w:ascii="Times New Roman" w:hAnsi="Times New Roman" w:cs="Times New Roman"/>
          <w:sz w:val="18"/>
          <w:szCs w:val="18"/>
        </w:rPr>
        <w:t xml:space="preserve"> для доставки ошибочно.</w:t>
      </w:r>
    </w:p>
    <w:p w:rsidR="007D2C08" w:rsidRPr="00130031" w:rsidRDefault="007D2C08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внутритарную недостачу содержимого </w:t>
      </w:r>
      <w:r w:rsidR="008401B7" w:rsidRPr="00130031">
        <w:rPr>
          <w:rFonts w:ascii="Times New Roman" w:hAnsi="Times New Roman" w:cs="Times New Roman"/>
          <w:sz w:val="18"/>
          <w:szCs w:val="18"/>
        </w:rPr>
        <w:t>О</w:t>
      </w:r>
      <w:r w:rsidR="000F0AEA" w:rsidRPr="00130031">
        <w:rPr>
          <w:rFonts w:ascii="Times New Roman" w:hAnsi="Times New Roman" w:cs="Times New Roman"/>
          <w:sz w:val="18"/>
          <w:szCs w:val="18"/>
        </w:rPr>
        <w:t>тправления</w:t>
      </w:r>
      <w:r w:rsidRPr="00130031">
        <w:rPr>
          <w:rFonts w:ascii="Times New Roman" w:hAnsi="Times New Roman" w:cs="Times New Roman"/>
          <w:sz w:val="18"/>
          <w:szCs w:val="18"/>
        </w:rPr>
        <w:t xml:space="preserve"> или порчу имущества, принятого (переданного) для доставки и доставленного Получателю</w:t>
      </w:r>
      <w:r w:rsidR="008401B7" w:rsidRPr="00130031">
        <w:rPr>
          <w:rFonts w:ascii="Times New Roman" w:hAnsi="Times New Roman" w:cs="Times New Roman"/>
          <w:sz w:val="18"/>
          <w:szCs w:val="18"/>
        </w:rPr>
        <w:t>,</w:t>
      </w:r>
      <w:r w:rsidRPr="00130031">
        <w:rPr>
          <w:rFonts w:ascii="Times New Roman" w:hAnsi="Times New Roman" w:cs="Times New Roman"/>
          <w:sz w:val="18"/>
          <w:szCs w:val="18"/>
        </w:rPr>
        <w:t xml:space="preserve"> при условии сохранения целостности внешней упаковки (тары).</w:t>
      </w:r>
    </w:p>
    <w:p w:rsidR="000F0AEA" w:rsidRPr="007C6D43" w:rsidRDefault="00F45640" w:rsidP="000F0AEA">
      <w:pPr>
        <w:pStyle w:val="ConsPlusNormal"/>
        <w:widowControl/>
        <w:numPr>
          <w:ilvl w:val="1"/>
          <w:numId w:val="9"/>
        </w:numPr>
        <w:ind w:left="567"/>
        <w:jc w:val="both"/>
        <w:rPr>
          <w:rFonts w:ascii="Times New Roman" w:eastAsia="Calibri" w:hAnsi="Times New Roman"/>
          <w:sz w:val="18"/>
          <w:szCs w:val="18"/>
        </w:rPr>
      </w:pPr>
      <w:r w:rsidRPr="00130031">
        <w:rPr>
          <w:rFonts w:ascii="Times New Roman" w:hAnsi="Times New Roman" w:cs="Times New Roman"/>
          <w:sz w:val="18"/>
          <w:szCs w:val="18"/>
        </w:rPr>
        <w:t xml:space="preserve">За упущенную выгоду, косвенные убытки или неполученную Заказчиком прибыль, каково бы ни было их происхождение. </w:t>
      </w:r>
    </w:p>
    <w:p w:rsidR="00806FF3" w:rsidRPr="00130031" w:rsidRDefault="00806FF3" w:rsidP="00DD1603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</w:p>
    <w:p w:rsidR="00B146BF" w:rsidRPr="00130031" w:rsidRDefault="00B146BF" w:rsidP="00B85DD7">
      <w:pPr>
        <w:pStyle w:val="a7"/>
        <w:numPr>
          <w:ilvl w:val="0"/>
          <w:numId w:val="9"/>
        </w:numPr>
        <w:autoSpaceDE w:val="0"/>
        <w:autoSpaceDN w:val="0"/>
        <w:adjustRightInd w:val="0"/>
        <w:ind w:left="709" w:hanging="425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ФОРС-МАЖОР</w:t>
      </w:r>
    </w:p>
    <w:p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130031">
        <w:rPr>
          <w:rFonts w:ascii="Times New Roman" w:hAnsi="Times New Roman"/>
          <w:iCs/>
          <w:sz w:val="18"/>
          <w:szCs w:val="1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130031">
        <w:rPr>
          <w:rFonts w:ascii="Times New Roman" w:hAnsi="Times New Roman"/>
          <w:sz w:val="18"/>
          <w:szCs w:val="18"/>
        </w:rPr>
        <w:t>.</w:t>
      </w:r>
    </w:p>
    <w:p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 случае наступления этих обстоятельств Сторона обязана в течение трех дней уведомить об этом другую Сторону.</w:t>
      </w:r>
    </w:p>
    <w:p w:rsidR="00B146BF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Документ, выданный </w:t>
      </w:r>
      <w:r w:rsidR="008401B7" w:rsidRPr="00130031">
        <w:rPr>
          <w:rFonts w:ascii="Times New Roman" w:hAnsi="Times New Roman"/>
          <w:iCs/>
          <w:sz w:val="18"/>
          <w:szCs w:val="18"/>
        </w:rPr>
        <w:t xml:space="preserve">Торгово-промышленной палатой или </w:t>
      </w:r>
      <w:r w:rsidRPr="00130031">
        <w:rPr>
          <w:rFonts w:ascii="Times New Roman" w:hAnsi="Times New Roman"/>
          <w:iCs/>
          <w:sz w:val="18"/>
          <w:szCs w:val="18"/>
        </w:rPr>
        <w:t>уполномо</w:t>
      </w:r>
      <w:r w:rsidR="008401B7" w:rsidRPr="00130031">
        <w:rPr>
          <w:rFonts w:ascii="Times New Roman" w:hAnsi="Times New Roman"/>
          <w:iCs/>
          <w:sz w:val="18"/>
          <w:szCs w:val="18"/>
        </w:rPr>
        <w:t>ченным государственным органом,</w:t>
      </w:r>
      <w:r w:rsidRPr="00130031">
        <w:rPr>
          <w:rFonts w:ascii="Times New Roman" w:hAnsi="Times New Roman"/>
          <w:sz w:val="18"/>
          <w:szCs w:val="18"/>
        </w:rPr>
        <w:t xml:space="preserve"> является достаточным подтверждением наличия и продолжительности действия непреодолимой силы.</w:t>
      </w:r>
    </w:p>
    <w:p w:rsidR="002C2039" w:rsidRPr="00130031" w:rsidRDefault="00B146BF" w:rsidP="000F0AEA">
      <w:pPr>
        <w:pStyle w:val="a7"/>
        <w:numPr>
          <w:ilvl w:val="1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120F10" w:rsidRPr="00130031" w:rsidRDefault="00120F10" w:rsidP="00B14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B146BF" w:rsidRPr="00130031" w:rsidRDefault="00B146BF" w:rsidP="00E53C6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РАЗРЕШЕНИЕ СПОРОВ</w:t>
      </w:r>
    </w:p>
    <w:p w:rsidR="00120F10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2187A">
        <w:rPr>
          <w:rFonts w:ascii="Times New Roman" w:hAnsi="Times New Roman"/>
          <w:sz w:val="18"/>
          <w:szCs w:val="18"/>
        </w:rPr>
        <w:t xml:space="preserve"> При не</w:t>
      </w:r>
      <w:r w:rsidR="00D2187A" w:rsidRPr="00130031">
        <w:rPr>
          <w:rFonts w:ascii="Times New Roman" w:hAnsi="Times New Roman"/>
          <w:sz w:val="18"/>
          <w:szCs w:val="18"/>
        </w:rPr>
        <w:t xml:space="preserve"> достижении</w:t>
      </w:r>
      <w:r w:rsidR="00120F10" w:rsidRPr="00130031">
        <w:rPr>
          <w:rFonts w:ascii="Times New Roman" w:hAnsi="Times New Roman"/>
          <w:sz w:val="18"/>
          <w:szCs w:val="18"/>
        </w:rPr>
        <w:t xml:space="preserve"> согласия путем переговоров, такие споры подлежат разрешению в судах Российской Федерации в соответствии с процессуальным законодательством Российской Федерации.</w:t>
      </w:r>
    </w:p>
    <w:p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При неисполнении или ненадлежащем исполнении Исполнителем обязательств по настоящему Договору Заказчик до обращения в суд предъявляет Исполнителю </w:t>
      </w:r>
      <w:r w:rsidR="00B85DD7" w:rsidRPr="00130031">
        <w:rPr>
          <w:rFonts w:ascii="Times New Roman" w:hAnsi="Times New Roman"/>
          <w:sz w:val="18"/>
          <w:szCs w:val="18"/>
        </w:rPr>
        <w:t xml:space="preserve">письменную </w:t>
      </w:r>
      <w:r w:rsidRPr="00130031">
        <w:rPr>
          <w:rFonts w:ascii="Times New Roman" w:hAnsi="Times New Roman"/>
          <w:sz w:val="18"/>
          <w:szCs w:val="18"/>
        </w:rPr>
        <w:t xml:space="preserve">претензию, предоставив или направив ее по адресам размещения офисов Исполнителя. </w:t>
      </w:r>
    </w:p>
    <w:p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Все остальные </w:t>
      </w:r>
      <w:r w:rsidR="008401B7" w:rsidRPr="00130031">
        <w:rPr>
          <w:rFonts w:ascii="Times New Roman" w:hAnsi="Times New Roman"/>
          <w:sz w:val="18"/>
          <w:szCs w:val="18"/>
        </w:rPr>
        <w:t>условия</w:t>
      </w:r>
      <w:r w:rsidRPr="00130031">
        <w:rPr>
          <w:rFonts w:ascii="Times New Roman" w:hAnsi="Times New Roman"/>
          <w:sz w:val="18"/>
          <w:szCs w:val="18"/>
        </w:rPr>
        <w:t xml:space="preserve"> претензионной работы, не рассмотренные в настоящем Договоре, регламентируются Регламентом и действующим законодательством Российской Федерации.</w:t>
      </w:r>
    </w:p>
    <w:p w:rsidR="007C45A7" w:rsidRPr="00130031" w:rsidRDefault="007C4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146BF" w:rsidRPr="00130031" w:rsidRDefault="00B146BF" w:rsidP="00E53C66">
      <w:pPr>
        <w:pStyle w:val="a7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30031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Договор вступает в силу с даты </w:t>
      </w:r>
      <w:r w:rsidR="005C162F" w:rsidRPr="00130031">
        <w:rPr>
          <w:rFonts w:ascii="Times New Roman" w:hAnsi="Times New Roman"/>
          <w:sz w:val="18"/>
          <w:szCs w:val="18"/>
        </w:rPr>
        <w:t xml:space="preserve">его </w:t>
      </w:r>
      <w:r w:rsidRPr="00130031">
        <w:rPr>
          <w:rFonts w:ascii="Times New Roman" w:hAnsi="Times New Roman"/>
          <w:sz w:val="18"/>
          <w:szCs w:val="18"/>
        </w:rPr>
        <w:t>подписания и действует неопределенный срок. Любая из Сторон вправе расторгнуть договор, предупредив об этом другую сторону в письменном виде не позднее, чем за 30 календарных дней</w:t>
      </w:r>
      <w:r w:rsidRPr="00130031">
        <w:rPr>
          <w:rFonts w:ascii="Times New Roman" w:hAnsi="Times New Roman"/>
          <w:spacing w:val="-11"/>
          <w:sz w:val="18"/>
          <w:szCs w:val="18"/>
        </w:rPr>
        <w:t xml:space="preserve">. </w:t>
      </w:r>
    </w:p>
    <w:p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53C66" w:rsidRPr="00130031" w:rsidRDefault="00E53C66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 При этом расторжение договора не освобождает Стороны от выполнения своих обязательств по оплате фактически оказанных услуг и понесенных расходов в соответствии с ст.781; ст.782 ГК. РФ.</w:t>
      </w:r>
    </w:p>
    <w:p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Если какое-либо из положений настоящего Договора будет признано недействительным, то такая недействительность не будет распространяться на действие остальных положений настоящего Договора, либо на весь Договор в целом.</w:t>
      </w:r>
    </w:p>
    <w:p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Исполнитель не несет ответственности за извещение или неизвещение любых третьих Сторон о расторжении Договора и за возможные последствия, возникшие в результате такого предупреждения или его отсутствия.</w:t>
      </w:r>
    </w:p>
    <w:p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  <w:lang w:eastAsia="en-US"/>
        </w:rPr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E53C66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 xml:space="preserve"> Во всем остальном, что не предусмотрено условиями настоящего Договора</w:t>
      </w:r>
      <w:r w:rsidR="00E53C66" w:rsidRPr="00130031">
        <w:rPr>
          <w:rFonts w:ascii="Times New Roman" w:hAnsi="Times New Roman"/>
          <w:sz w:val="18"/>
          <w:szCs w:val="18"/>
        </w:rPr>
        <w:t xml:space="preserve"> и Регламента</w:t>
      </w:r>
      <w:r w:rsidRPr="00130031">
        <w:rPr>
          <w:rFonts w:ascii="Times New Roman" w:hAnsi="Times New Roman"/>
          <w:sz w:val="18"/>
          <w:szCs w:val="18"/>
        </w:rPr>
        <w:t>, Стороны руководствуются действующим законодательством Российской Федерации.</w:t>
      </w:r>
    </w:p>
    <w:p w:rsidR="00B146BF" w:rsidRPr="00130031" w:rsidRDefault="00B146BF" w:rsidP="00E53C66">
      <w:pPr>
        <w:pStyle w:val="a7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30031">
        <w:rPr>
          <w:rFonts w:ascii="Times New Roman" w:hAnsi="Times New Roman"/>
          <w:sz w:val="18"/>
          <w:szCs w:val="18"/>
        </w:rPr>
        <w:t>Настоящий Договор составлен в двух экземплярах, по одному для каждой из Сторон</w:t>
      </w:r>
      <w:r w:rsidR="00F3443C" w:rsidRPr="00130031">
        <w:rPr>
          <w:rFonts w:ascii="Times New Roman" w:hAnsi="Times New Roman"/>
          <w:sz w:val="18"/>
          <w:szCs w:val="18"/>
        </w:rPr>
        <w:t>, имеющих одинаковую юридическую силу</w:t>
      </w:r>
      <w:r w:rsidRPr="00130031">
        <w:rPr>
          <w:rFonts w:ascii="Times New Roman" w:hAnsi="Times New Roman"/>
          <w:sz w:val="18"/>
          <w:szCs w:val="18"/>
        </w:rPr>
        <w:t>.</w:t>
      </w:r>
    </w:p>
    <w:p w:rsidR="00A957F9" w:rsidRPr="00130031" w:rsidRDefault="00A957F9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53F40" w:rsidRPr="00130031" w:rsidRDefault="00253F40" w:rsidP="00461E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957F9" w:rsidRPr="00130031" w:rsidRDefault="00A957F9" w:rsidP="00E53C66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0031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F3443C" w:rsidRPr="00130031" w:rsidRDefault="00F3443C" w:rsidP="00461E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531"/>
      </w:tblGrid>
      <w:tr w:rsidR="00A957F9" w:rsidRPr="00130031" w:rsidTr="00B85DD7">
        <w:trPr>
          <w:trHeight w:val="60"/>
        </w:trPr>
        <w:tc>
          <w:tcPr>
            <w:tcW w:w="4772" w:type="dxa"/>
          </w:tcPr>
          <w:p w:rsidR="00A957F9" w:rsidRPr="00130031" w:rsidRDefault="00A957F9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82B9A" w:rsidRPr="00130031" w:rsidRDefault="00582B9A" w:rsidP="00A70B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51AB" w:rsidRPr="00130031" w:rsidRDefault="00CF51AB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10208C" w:rsidRPr="00130031" w:rsidRDefault="0010208C" w:rsidP="00A70B95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C76829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:rsidR="00582B9A" w:rsidRPr="00130031" w:rsidRDefault="00C76829" w:rsidP="00A70B95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</w:p>
        </w:tc>
        <w:tc>
          <w:tcPr>
            <w:tcW w:w="4584" w:type="dxa"/>
          </w:tcPr>
          <w:p w:rsidR="00DA43E0" w:rsidRPr="00130031" w:rsidRDefault="00A957F9" w:rsidP="00FC1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r w:rsidR="00844B28" w:rsidRPr="0013003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F1AD4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2C2039" w:rsidRPr="00130031" w:rsidRDefault="002C2039" w:rsidP="002C2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0031">
              <w:rPr>
                <w:rFonts w:ascii="Times New Roman" w:hAnsi="Times New Roman" w:cs="Times New Roman"/>
                <w:sz w:val="18"/>
                <w:szCs w:val="18"/>
              </w:rPr>
              <w:t>«Фокс-Экспресс»</w:t>
            </w:r>
          </w:p>
          <w:p w:rsidR="00286CBB" w:rsidRPr="00130031" w:rsidRDefault="004B7B49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Юридический а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дрес: </w:t>
            </w:r>
            <w:r w:rsidR="00586DFF" w:rsidRPr="00586DFF">
              <w:rPr>
                <w:rFonts w:ascii="Times New Roman" w:hAnsi="Times New Roman"/>
                <w:sz w:val="18"/>
                <w:szCs w:val="18"/>
              </w:rPr>
              <w:t>117105, г. Москва, ул. Нагатинская, д. 1, стр. 34, помещение 1-26.</w:t>
            </w:r>
          </w:p>
          <w:p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ИНН</w:t>
            </w: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  <w:t>7709874234</w:t>
            </w:r>
          </w:p>
          <w:p w:rsidR="00286CBB" w:rsidRPr="00130031" w:rsidRDefault="00804BA7" w:rsidP="00286C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КПП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ab/>
            </w:r>
            <w:r w:rsidR="00586DFF" w:rsidRPr="00586DFF">
              <w:rPr>
                <w:rFonts w:ascii="Times New Roman" w:hAnsi="Times New Roman"/>
                <w:bCs/>
                <w:iCs/>
                <w:sz w:val="18"/>
                <w:szCs w:val="18"/>
              </w:rPr>
              <w:t>772401001</w:t>
            </w:r>
          </w:p>
          <w:p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р/с 40702810122000029749</w:t>
            </w:r>
          </w:p>
          <w:p w:rsidR="00286CBB" w:rsidRPr="00130031" w:rsidRDefault="00804BA7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 АКБ «Абсолют Банк» (ПАО</w:t>
            </w:r>
            <w:r w:rsidR="00286CBB"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) г. Москва</w:t>
            </w:r>
          </w:p>
          <w:p w:rsidR="00286CBB" w:rsidRPr="00130031" w:rsidRDefault="00286CBB" w:rsidP="00286C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к/с 30101810500000000976</w:t>
            </w:r>
          </w:p>
          <w:p w:rsidR="002C2039" w:rsidRPr="00130031" w:rsidRDefault="00123212" w:rsidP="001232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30031">
              <w:rPr>
                <w:rFonts w:ascii="Times New Roman" w:hAnsi="Times New Roman"/>
                <w:bCs/>
                <w:iCs/>
                <w:sz w:val="18"/>
                <w:szCs w:val="18"/>
              </w:rPr>
              <w:t>БИК 044525976</w:t>
            </w:r>
          </w:p>
          <w:p w:rsidR="002C2039" w:rsidRPr="00130031" w:rsidRDefault="002C2039" w:rsidP="002C2039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>Генеральный директор:</w:t>
            </w:r>
          </w:p>
          <w:p w:rsidR="008766B8" w:rsidRPr="00130031" w:rsidRDefault="002C2039" w:rsidP="002C159E">
            <w:pPr>
              <w:rPr>
                <w:rFonts w:ascii="Times New Roman" w:hAnsi="Times New Roman"/>
                <w:sz w:val="18"/>
                <w:szCs w:val="18"/>
              </w:rPr>
            </w:pPr>
            <w:r w:rsidRPr="00130031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2C159E">
              <w:rPr>
                <w:rFonts w:ascii="Times New Roman" w:hAnsi="Times New Roman"/>
                <w:b/>
                <w:sz w:val="18"/>
                <w:szCs w:val="18"/>
              </w:rPr>
              <w:t>Беркин В.Б</w:t>
            </w:r>
            <w:r w:rsidR="00B85DD7" w:rsidRPr="001300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A957F9" w:rsidRPr="00130031" w:rsidRDefault="00A957F9" w:rsidP="00A957F9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sectPr w:rsidR="00A957F9" w:rsidRPr="00130031" w:rsidSect="009D7FDC">
      <w:footerReference w:type="default" r:id="rId13"/>
      <w:pgSz w:w="11906" w:h="16838"/>
      <w:pgMar w:top="851" w:right="849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12" w:rsidRDefault="00E91E12" w:rsidP="00862C37">
      <w:pPr>
        <w:spacing w:after="0" w:line="240" w:lineRule="auto"/>
      </w:pPr>
      <w:r>
        <w:separator/>
      </w:r>
    </w:p>
  </w:endnote>
  <w:endnote w:type="continuationSeparator" w:id="0">
    <w:p w:rsidR="00E91E12" w:rsidRDefault="00E91E12" w:rsidP="0086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89" w:rsidRDefault="00A420DB" w:rsidP="00FC1B09">
    <w:pPr>
      <w:pStyle w:val="a3"/>
      <w:jc w:val="center"/>
    </w:pPr>
    <w:r w:rsidRPr="005A22EE">
      <w:rPr>
        <w:rFonts w:ascii="Times New Roman" w:hAnsi="Times New Roman"/>
      </w:rPr>
      <w:fldChar w:fldCharType="begin"/>
    </w:r>
    <w:r w:rsidR="007F7A89" w:rsidRPr="005A22EE">
      <w:rPr>
        <w:rFonts w:ascii="Times New Roman" w:hAnsi="Times New Roman"/>
      </w:rPr>
      <w:instrText xml:space="preserve"> PAGE   \* MERGEFORMAT </w:instrText>
    </w:r>
    <w:r w:rsidRPr="005A22EE">
      <w:rPr>
        <w:rFonts w:ascii="Times New Roman" w:hAnsi="Times New Roman"/>
      </w:rPr>
      <w:fldChar w:fldCharType="separate"/>
    </w:r>
    <w:r w:rsidR="00EF347B">
      <w:rPr>
        <w:rFonts w:ascii="Times New Roman" w:hAnsi="Times New Roman"/>
        <w:noProof/>
      </w:rPr>
      <w:t>2</w:t>
    </w:r>
    <w:r w:rsidRPr="005A22E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12" w:rsidRDefault="00E91E12" w:rsidP="00862C37">
      <w:pPr>
        <w:spacing w:after="0" w:line="240" w:lineRule="auto"/>
      </w:pPr>
      <w:r>
        <w:separator/>
      </w:r>
    </w:p>
  </w:footnote>
  <w:footnote w:type="continuationSeparator" w:id="0">
    <w:p w:rsidR="00E91E12" w:rsidRDefault="00E91E12" w:rsidP="0086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8D5741"/>
    <w:multiLevelType w:val="hybridMultilevel"/>
    <w:tmpl w:val="FF4A4440"/>
    <w:lvl w:ilvl="0" w:tplc="1D78079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2CD2D3B"/>
    <w:multiLevelType w:val="hybridMultilevel"/>
    <w:tmpl w:val="BD3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0518"/>
    <w:multiLevelType w:val="hybridMultilevel"/>
    <w:tmpl w:val="269A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8C1"/>
    <w:multiLevelType w:val="hybridMultilevel"/>
    <w:tmpl w:val="1CB46DA4"/>
    <w:lvl w:ilvl="0" w:tplc="041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5" w15:restartNumberingAfterBreak="0">
    <w:nsid w:val="24033AA4"/>
    <w:multiLevelType w:val="hybridMultilevel"/>
    <w:tmpl w:val="B372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40B8"/>
    <w:multiLevelType w:val="multilevel"/>
    <w:tmpl w:val="BDE44E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7" w15:restartNumberingAfterBreak="0">
    <w:nsid w:val="29D46BE7"/>
    <w:multiLevelType w:val="multilevel"/>
    <w:tmpl w:val="33F0CE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80"/>
        </w:tabs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hint="default"/>
      </w:rPr>
    </w:lvl>
  </w:abstractNum>
  <w:abstractNum w:abstractNumId="8" w15:restartNumberingAfterBreak="0">
    <w:nsid w:val="532B6AB6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753706D3"/>
    <w:multiLevelType w:val="hybridMultilevel"/>
    <w:tmpl w:val="FEF0E7F2"/>
    <w:lvl w:ilvl="0" w:tplc="9C04BB0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7DED5198"/>
    <w:multiLevelType w:val="multilevel"/>
    <w:tmpl w:val="3F842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00462E"/>
    <w:rsid w:val="00013CF7"/>
    <w:rsid w:val="00040877"/>
    <w:rsid w:val="0004183E"/>
    <w:rsid w:val="00043832"/>
    <w:rsid w:val="00044CF7"/>
    <w:rsid w:val="00046B2D"/>
    <w:rsid w:val="00066274"/>
    <w:rsid w:val="00072DE6"/>
    <w:rsid w:val="00075402"/>
    <w:rsid w:val="00080509"/>
    <w:rsid w:val="00082F45"/>
    <w:rsid w:val="0008331F"/>
    <w:rsid w:val="00087287"/>
    <w:rsid w:val="00097C39"/>
    <w:rsid w:val="000A24C8"/>
    <w:rsid w:val="000A2DF1"/>
    <w:rsid w:val="000C7272"/>
    <w:rsid w:val="000D529C"/>
    <w:rsid w:val="000E1577"/>
    <w:rsid w:val="000E4575"/>
    <w:rsid w:val="000E54BA"/>
    <w:rsid w:val="000E7D4F"/>
    <w:rsid w:val="000F0AEA"/>
    <w:rsid w:val="000F1F12"/>
    <w:rsid w:val="000F7349"/>
    <w:rsid w:val="0010208C"/>
    <w:rsid w:val="001023B8"/>
    <w:rsid w:val="00110EE5"/>
    <w:rsid w:val="00111EC8"/>
    <w:rsid w:val="00120F10"/>
    <w:rsid w:val="00123212"/>
    <w:rsid w:val="001250EE"/>
    <w:rsid w:val="00125A85"/>
    <w:rsid w:val="00126983"/>
    <w:rsid w:val="00130031"/>
    <w:rsid w:val="00132ECA"/>
    <w:rsid w:val="00140644"/>
    <w:rsid w:val="00140F8B"/>
    <w:rsid w:val="00142305"/>
    <w:rsid w:val="00143E8F"/>
    <w:rsid w:val="00155D8B"/>
    <w:rsid w:val="0016007A"/>
    <w:rsid w:val="0016609D"/>
    <w:rsid w:val="001731D5"/>
    <w:rsid w:val="00180AA2"/>
    <w:rsid w:val="00182238"/>
    <w:rsid w:val="00186385"/>
    <w:rsid w:val="00187152"/>
    <w:rsid w:val="001A0440"/>
    <w:rsid w:val="001A24D2"/>
    <w:rsid w:val="001B1A73"/>
    <w:rsid w:val="001B7964"/>
    <w:rsid w:val="001C2716"/>
    <w:rsid w:val="001C5E83"/>
    <w:rsid w:val="001C789C"/>
    <w:rsid w:val="001D0225"/>
    <w:rsid w:val="001D1464"/>
    <w:rsid w:val="001D2AB2"/>
    <w:rsid w:val="001E0C76"/>
    <w:rsid w:val="001E1CA6"/>
    <w:rsid w:val="001E5F14"/>
    <w:rsid w:val="001F049D"/>
    <w:rsid w:val="001F1AD4"/>
    <w:rsid w:val="001F310F"/>
    <w:rsid w:val="00200BA0"/>
    <w:rsid w:val="00201D46"/>
    <w:rsid w:val="00204D65"/>
    <w:rsid w:val="00205E4E"/>
    <w:rsid w:val="00211002"/>
    <w:rsid w:val="0021171D"/>
    <w:rsid w:val="002214B0"/>
    <w:rsid w:val="00221B21"/>
    <w:rsid w:val="002340D3"/>
    <w:rsid w:val="00234695"/>
    <w:rsid w:val="00246A39"/>
    <w:rsid w:val="00253F40"/>
    <w:rsid w:val="00271958"/>
    <w:rsid w:val="00274015"/>
    <w:rsid w:val="00283F69"/>
    <w:rsid w:val="00286CBB"/>
    <w:rsid w:val="002911A5"/>
    <w:rsid w:val="00293AD5"/>
    <w:rsid w:val="002A1696"/>
    <w:rsid w:val="002B5690"/>
    <w:rsid w:val="002B59B4"/>
    <w:rsid w:val="002B59C8"/>
    <w:rsid w:val="002B78B9"/>
    <w:rsid w:val="002C159E"/>
    <w:rsid w:val="002C2039"/>
    <w:rsid w:val="002C3237"/>
    <w:rsid w:val="002C57BD"/>
    <w:rsid w:val="002C7BBD"/>
    <w:rsid w:val="002D5AEE"/>
    <w:rsid w:val="002E3274"/>
    <w:rsid w:val="002F27B2"/>
    <w:rsid w:val="002F49A0"/>
    <w:rsid w:val="00305B20"/>
    <w:rsid w:val="00311A2D"/>
    <w:rsid w:val="00321349"/>
    <w:rsid w:val="003222FB"/>
    <w:rsid w:val="003229E1"/>
    <w:rsid w:val="00322C35"/>
    <w:rsid w:val="00333CDD"/>
    <w:rsid w:val="00335F20"/>
    <w:rsid w:val="0034428B"/>
    <w:rsid w:val="0034449A"/>
    <w:rsid w:val="00344763"/>
    <w:rsid w:val="00352E20"/>
    <w:rsid w:val="003533E9"/>
    <w:rsid w:val="00354326"/>
    <w:rsid w:val="00356178"/>
    <w:rsid w:val="003608AC"/>
    <w:rsid w:val="003A0B65"/>
    <w:rsid w:val="003A30D3"/>
    <w:rsid w:val="003C2740"/>
    <w:rsid w:val="003C7BA5"/>
    <w:rsid w:val="003D228C"/>
    <w:rsid w:val="003E764E"/>
    <w:rsid w:val="003E7BE7"/>
    <w:rsid w:val="003F4230"/>
    <w:rsid w:val="003F5411"/>
    <w:rsid w:val="00401329"/>
    <w:rsid w:val="00406C37"/>
    <w:rsid w:val="00407285"/>
    <w:rsid w:val="00407D87"/>
    <w:rsid w:val="004126DE"/>
    <w:rsid w:val="00414100"/>
    <w:rsid w:val="00414E68"/>
    <w:rsid w:val="00417C28"/>
    <w:rsid w:val="00422A0C"/>
    <w:rsid w:val="00424167"/>
    <w:rsid w:val="00430638"/>
    <w:rsid w:val="0044281B"/>
    <w:rsid w:val="00447DDC"/>
    <w:rsid w:val="0045185A"/>
    <w:rsid w:val="00453205"/>
    <w:rsid w:val="004549D0"/>
    <w:rsid w:val="00455397"/>
    <w:rsid w:val="00461E27"/>
    <w:rsid w:val="00465B68"/>
    <w:rsid w:val="0047211A"/>
    <w:rsid w:val="00481321"/>
    <w:rsid w:val="00484846"/>
    <w:rsid w:val="00487ABB"/>
    <w:rsid w:val="00490CC7"/>
    <w:rsid w:val="00495B7B"/>
    <w:rsid w:val="004965ED"/>
    <w:rsid w:val="00496DD6"/>
    <w:rsid w:val="004A17D3"/>
    <w:rsid w:val="004A2D6F"/>
    <w:rsid w:val="004A2FA6"/>
    <w:rsid w:val="004B7B49"/>
    <w:rsid w:val="004C0213"/>
    <w:rsid w:val="004C10C2"/>
    <w:rsid w:val="004C1B84"/>
    <w:rsid w:val="004C1CFB"/>
    <w:rsid w:val="004D0AFB"/>
    <w:rsid w:val="004D41D5"/>
    <w:rsid w:val="004E23C5"/>
    <w:rsid w:val="004F61E9"/>
    <w:rsid w:val="00500A1B"/>
    <w:rsid w:val="005057A4"/>
    <w:rsid w:val="00513F43"/>
    <w:rsid w:val="00521597"/>
    <w:rsid w:val="00527162"/>
    <w:rsid w:val="00530035"/>
    <w:rsid w:val="005309EC"/>
    <w:rsid w:val="005319F1"/>
    <w:rsid w:val="00531C2F"/>
    <w:rsid w:val="0054025D"/>
    <w:rsid w:val="00543169"/>
    <w:rsid w:val="005462FE"/>
    <w:rsid w:val="00546C4B"/>
    <w:rsid w:val="00550D6D"/>
    <w:rsid w:val="00555CE6"/>
    <w:rsid w:val="00555E13"/>
    <w:rsid w:val="00556646"/>
    <w:rsid w:val="00563483"/>
    <w:rsid w:val="0056564A"/>
    <w:rsid w:val="00566FAA"/>
    <w:rsid w:val="00567961"/>
    <w:rsid w:val="005712E9"/>
    <w:rsid w:val="00575294"/>
    <w:rsid w:val="00582B9A"/>
    <w:rsid w:val="00586DFF"/>
    <w:rsid w:val="00590DB2"/>
    <w:rsid w:val="005952E5"/>
    <w:rsid w:val="00595CA6"/>
    <w:rsid w:val="005A0041"/>
    <w:rsid w:val="005B085E"/>
    <w:rsid w:val="005B1811"/>
    <w:rsid w:val="005C162F"/>
    <w:rsid w:val="005C215A"/>
    <w:rsid w:val="005C4C9A"/>
    <w:rsid w:val="005D676D"/>
    <w:rsid w:val="005E229B"/>
    <w:rsid w:val="005F2D7C"/>
    <w:rsid w:val="005F4EB5"/>
    <w:rsid w:val="005F6834"/>
    <w:rsid w:val="00600108"/>
    <w:rsid w:val="006035F0"/>
    <w:rsid w:val="0060761A"/>
    <w:rsid w:val="00610801"/>
    <w:rsid w:val="00615149"/>
    <w:rsid w:val="00623674"/>
    <w:rsid w:val="00626CCA"/>
    <w:rsid w:val="00635B34"/>
    <w:rsid w:val="00640C3F"/>
    <w:rsid w:val="00641FD1"/>
    <w:rsid w:val="00650A4A"/>
    <w:rsid w:val="00651FFC"/>
    <w:rsid w:val="00656AD0"/>
    <w:rsid w:val="00661884"/>
    <w:rsid w:val="00665518"/>
    <w:rsid w:val="00673C58"/>
    <w:rsid w:val="00674C41"/>
    <w:rsid w:val="00676C60"/>
    <w:rsid w:val="0067712C"/>
    <w:rsid w:val="00680B27"/>
    <w:rsid w:val="00683107"/>
    <w:rsid w:val="00686E75"/>
    <w:rsid w:val="00696CDD"/>
    <w:rsid w:val="00697481"/>
    <w:rsid w:val="006A1467"/>
    <w:rsid w:val="006A1AAB"/>
    <w:rsid w:val="006B0CB5"/>
    <w:rsid w:val="006B3FBF"/>
    <w:rsid w:val="006C0432"/>
    <w:rsid w:val="006C4665"/>
    <w:rsid w:val="006C6E63"/>
    <w:rsid w:val="006C7105"/>
    <w:rsid w:val="006C762A"/>
    <w:rsid w:val="006D05DC"/>
    <w:rsid w:val="006D7058"/>
    <w:rsid w:val="006E31AB"/>
    <w:rsid w:val="006E5917"/>
    <w:rsid w:val="006E61F9"/>
    <w:rsid w:val="006F1848"/>
    <w:rsid w:val="006F19D1"/>
    <w:rsid w:val="00701813"/>
    <w:rsid w:val="00705EDF"/>
    <w:rsid w:val="0070631D"/>
    <w:rsid w:val="00725745"/>
    <w:rsid w:val="00730914"/>
    <w:rsid w:val="0073520E"/>
    <w:rsid w:val="00743874"/>
    <w:rsid w:val="0074677A"/>
    <w:rsid w:val="00751A18"/>
    <w:rsid w:val="007622B9"/>
    <w:rsid w:val="0077339D"/>
    <w:rsid w:val="007752B9"/>
    <w:rsid w:val="00780CC5"/>
    <w:rsid w:val="00781905"/>
    <w:rsid w:val="007833D4"/>
    <w:rsid w:val="007848EC"/>
    <w:rsid w:val="007A11EB"/>
    <w:rsid w:val="007A3807"/>
    <w:rsid w:val="007B0D6D"/>
    <w:rsid w:val="007B2708"/>
    <w:rsid w:val="007B5949"/>
    <w:rsid w:val="007B63B9"/>
    <w:rsid w:val="007B746F"/>
    <w:rsid w:val="007C45A7"/>
    <w:rsid w:val="007C6D43"/>
    <w:rsid w:val="007D0057"/>
    <w:rsid w:val="007D2C08"/>
    <w:rsid w:val="007D31E8"/>
    <w:rsid w:val="007D56D7"/>
    <w:rsid w:val="007D6DA7"/>
    <w:rsid w:val="007D730C"/>
    <w:rsid w:val="007E6E6A"/>
    <w:rsid w:val="007F4174"/>
    <w:rsid w:val="007F5C42"/>
    <w:rsid w:val="007F7A89"/>
    <w:rsid w:val="008003A0"/>
    <w:rsid w:val="00804BA7"/>
    <w:rsid w:val="00806FF3"/>
    <w:rsid w:val="008079C1"/>
    <w:rsid w:val="00807A3F"/>
    <w:rsid w:val="0081300B"/>
    <w:rsid w:val="008355BC"/>
    <w:rsid w:val="008401B7"/>
    <w:rsid w:val="008414B1"/>
    <w:rsid w:val="0084255D"/>
    <w:rsid w:val="00844B28"/>
    <w:rsid w:val="00862C37"/>
    <w:rsid w:val="008637D4"/>
    <w:rsid w:val="008649F5"/>
    <w:rsid w:val="00865A95"/>
    <w:rsid w:val="00873F3F"/>
    <w:rsid w:val="00874CDB"/>
    <w:rsid w:val="00876293"/>
    <w:rsid w:val="008766B8"/>
    <w:rsid w:val="00893246"/>
    <w:rsid w:val="00893BE9"/>
    <w:rsid w:val="008A1454"/>
    <w:rsid w:val="008B5337"/>
    <w:rsid w:val="008C7D46"/>
    <w:rsid w:val="008D5832"/>
    <w:rsid w:val="008D6585"/>
    <w:rsid w:val="008F10AC"/>
    <w:rsid w:val="008F4CF9"/>
    <w:rsid w:val="009007C2"/>
    <w:rsid w:val="00900AEF"/>
    <w:rsid w:val="00901D33"/>
    <w:rsid w:val="00920A8F"/>
    <w:rsid w:val="00927199"/>
    <w:rsid w:val="00931E31"/>
    <w:rsid w:val="0093248E"/>
    <w:rsid w:val="00934246"/>
    <w:rsid w:val="00936DE0"/>
    <w:rsid w:val="00946246"/>
    <w:rsid w:val="00947FD1"/>
    <w:rsid w:val="00950B32"/>
    <w:rsid w:val="00962D9B"/>
    <w:rsid w:val="00963DE6"/>
    <w:rsid w:val="009700BC"/>
    <w:rsid w:val="009724BB"/>
    <w:rsid w:val="00972B7D"/>
    <w:rsid w:val="00982C0B"/>
    <w:rsid w:val="009844D7"/>
    <w:rsid w:val="0098741F"/>
    <w:rsid w:val="00987CD9"/>
    <w:rsid w:val="00992374"/>
    <w:rsid w:val="009A4F57"/>
    <w:rsid w:val="009C65FD"/>
    <w:rsid w:val="009D59B7"/>
    <w:rsid w:val="009D7FDC"/>
    <w:rsid w:val="009E26C3"/>
    <w:rsid w:val="009E2F41"/>
    <w:rsid w:val="009E6848"/>
    <w:rsid w:val="009F28E8"/>
    <w:rsid w:val="009F4B59"/>
    <w:rsid w:val="00A00FA9"/>
    <w:rsid w:val="00A20A13"/>
    <w:rsid w:val="00A279FF"/>
    <w:rsid w:val="00A34952"/>
    <w:rsid w:val="00A35C8E"/>
    <w:rsid w:val="00A420DB"/>
    <w:rsid w:val="00A42BF4"/>
    <w:rsid w:val="00A55572"/>
    <w:rsid w:val="00A70B95"/>
    <w:rsid w:val="00A72163"/>
    <w:rsid w:val="00A73857"/>
    <w:rsid w:val="00A9290E"/>
    <w:rsid w:val="00A92C04"/>
    <w:rsid w:val="00A957F9"/>
    <w:rsid w:val="00AA1CA5"/>
    <w:rsid w:val="00AA473F"/>
    <w:rsid w:val="00AA4CC2"/>
    <w:rsid w:val="00AB04AD"/>
    <w:rsid w:val="00AB1183"/>
    <w:rsid w:val="00AB2287"/>
    <w:rsid w:val="00AB2F95"/>
    <w:rsid w:val="00AB35AE"/>
    <w:rsid w:val="00AC6BC6"/>
    <w:rsid w:val="00AD295D"/>
    <w:rsid w:val="00AD4EB6"/>
    <w:rsid w:val="00AD64AE"/>
    <w:rsid w:val="00AE00DC"/>
    <w:rsid w:val="00AE37AB"/>
    <w:rsid w:val="00AF04FF"/>
    <w:rsid w:val="00AF3630"/>
    <w:rsid w:val="00B01125"/>
    <w:rsid w:val="00B146BF"/>
    <w:rsid w:val="00B17D57"/>
    <w:rsid w:val="00B3260E"/>
    <w:rsid w:val="00B3363F"/>
    <w:rsid w:val="00B367E7"/>
    <w:rsid w:val="00B44668"/>
    <w:rsid w:val="00B44D60"/>
    <w:rsid w:val="00B50FBE"/>
    <w:rsid w:val="00B52FF0"/>
    <w:rsid w:val="00B55490"/>
    <w:rsid w:val="00B57115"/>
    <w:rsid w:val="00B57927"/>
    <w:rsid w:val="00B63504"/>
    <w:rsid w:val="00B722CC"/>
    <w:rsid w:val="00B7282A"/>
    <w:rsid w:val="00B85DD7"/>
    <w:rsid w:val="00B90A84"/>
    <w:rsid w:val="00B9128C"/>
    <w:rsid w:val="00B934F8"/>
    <w:rsid w:val="00B93619"/>
    <w:rsid w:val="00BB4FFC"/>
    <w:rsid w:val="00BC501A"/>
    <w:rsid w:val="00BC7D19"/>
    <w:rsid w:val="00BE3E1A"/>
    <w:rsid w:val="00BE4624"/>
    <w:rsid w:val="00BE6027"/>
    <w:rsid w:val="00BF2773"/>
    <w:rsid w:val="00BF3129"/>
    <w:rsid w:val="00BF6914"/>
    <w:rsid w:val="00C02FE5"/>
    <w:rsid w:val="00C10AA9"/>
    <w:rsid w:val="00C11B8E"/>
    <w:rsid w:val="00C124FF"/>
    <w:rsid w:val="00C12C2F"/>
    <w:rsid w:val="00C15B09"/>
    <w:rsid w:val="00C15C89"/>
    <w:rsid w:val="00C2031C"/>
    <w:rsid w:val="00C25CD9"/>
    <w:rsid w:val="00C306A9"/>
    <w:rsid w:val="00C44D26"/>
    <w:rsid w:val="00C6013D"/>
    <w:rsid w:val="00C60D58"/>
    <w:rsid w:val="00C61D5C"/>
    <w:rsid w:val="00C76829"/>
    <w:rsid w:val="00C82A4B"/>
    <w:rsid w:val="00C830C6"/>
    <w:rsid w:val="00C91502"/>
    <w:rsid w:val="00CA522C"/>
    <w:rsid w:val="00CB49C6"/>
    <w:rsid w:val="00CC4DF0"/>
    <w:rsid w:val="00CC5F81"/>
    <w:rsid w:val="00CD2486"/>
    <w:rsid w:val="00CE3C75"/>
    <w:rsid w:val="00CF363C"/>
    <w:rsid w:val="00CF51AB"/>
    <w:rsid w:val="00D04086"/>
    <w:rsid w:val="00D06903"/>
    <w:rsid w:val="00D14780"/>
    <w:rsid w:val="00D2187A"/>
    <w:rsid w:val="00D22785"/>
    <w:rsid w:val="00D314FD"/>
    <w:rsid w:val="00D316F4"/>
    <w:rsid w:val="00D34EE2"/>
    <w:rsid w:val="00D364AE"/>
    <w:rsid w:val="00D4033A"/>
    <w:rsid w:val="00D406B9"/>
    <w:rsid w:val="00D423AA"/>
    <w:rsid w:val="00D449E3"/>
    <w:rsid w:val="00D505B3"/>
    <w:rsid w:val="00D519CF"/>
    <w:rsid w:val="00D547FB"/>
    <w:rsid w:val="00D54817"/>
    <w:rsid w:val="00D71261"/>
    <w:rsid w:val="00D73F9A"/>
    <w:rsid w:val="00D770B6"/>
    <w:rsid w:val="00D9232A"/>
    <w:rsid w:val="00D9760E"/>
    <w:rsid w:val="00D97862"/>
    <w:rsid w:val="00DA43E0"/>
    <w:rsid w:val="00DB0C6E"/>
    <w:rsid w:val="00DB198B"/>
    <w:rsid w:val="00DB6583"/>
    <w:rsid w:val="00DB703D"/>
    <w:rsid w:val="00DC02AC"/>
    <w:rsid w:val="00DC2C7F"/>
    <w:rsid w:val="00DD10B3"/>
    <w:rsid w:val="00DD1603"/>
    <w:rsid w:val="00DD41C6"/>
    <w:rsid w:val="00DE4D2C"/>
    <w:rsid w:val="00E00ECF"/>
    <w:rsid w:val="00E03F90"/>
    <w:rsid w:val="00E14F60"/>
    <w:rsid w:val="00E30BFA"/>
    <w:rsid w:val="00E359F5"/>
    <w:rsid w:val="00E409AC"/>
    <w:rsid w:val="00E41D12"/>
    <w:rsid w:val="00E509D0"/>
    <w:rsid w:val="00E524E6"/>
    <w:rsid w:val="00E52549"/>
    <w:rsid w:val="00E52BD6"/>
    <w:rsid w:val="00E53C66"/>
    <w:rsid w:val="00E5440C"/>
    <w:rsid w:val="00E612F6"/>
    <w:rsid w:val="00E613BD"/>
    <w:rsid w:val="00E84E7C"/>
    <w:rsid w:val="00E875BB"/>
    <w:rsid w:val="00E91E12"/>
    <w:rsid w:val="00E9308D"/>
    <w:rsid w:val="00E93853"/>
    <w:rsid w:val="00EA448B"/>
    <w:rsid w:val="00EA64DA"/>
    <w:rsid w:val="00EA6B61"/>
    <w:rsid w:val="00EA7BFB"/>
    <w:rsid w:val="00EB0105"/>
    <w:rsid w:val="00EB3372"/>
    <w:rsid w:val="00ED77EB"/>
    <w:rsid w:val="00EE492E"/>
    <w:rsid w:val="00EF347B"/>
    <w:rsid w:val="00F052AD"/>
    <w:rsid w:val="00F13A8A"/>
    <w:rsid w:val="00F2450C"/>
    <w:rsid w:val="00F3216C"/>
    <w:rsid w:val="00F3443C"/>
    <w:rsid w:val="00F357E3"/>
    <w:rsid w:val="00F42CE3"/>
    <w:rsid w:val="00F45640"/>
    <w:rsid w:val="00F46846"/>
    <w:rsid w:val="00F47041"/>
    <w:rsid w:val="00F70BBB"/>
    <w:rsid w:val="00F7209B"/>
    <w:rsid w:val="00F727E2"/>
    <w:rsid w:val="00F729D3"/>
    <w:rsid w:val="00F7392E"/>
    <w:rsid w:val="00F81254"/>
    <w:rsid w:val="00F83D44"/>
    <w:rsid w:val="00F90165"/>
    <w:rsid w:val="00F9136E"/>
    <w:rsid w:val="00F924EA"/>
    <w:rsid w:val="00F95557"/>
    <w:rsid w:val="00FA03C9"/>
    <w:rsid w:val="00FA5BF0"/>
    <w:rsid w:val="00FA649B"/>
    <w:rsid w:val="00FB210A"/>
    <w:rsid w:val="00FC1B09"/>
    <w:rsid w:val="00FC3335"/>
    <w:rsid w:val="00FC6B26"/>
    <w:rsid w:val="00FD19B5"/>
    <w:rsid w:val="00FD550B"/>
    <w:rsid w:val="00FE06D3"/>
    <w:rsid w:val="00FE2B4B"/>
    <w:rsid w:val="00FE7A54"/>
    <w:rsid w:val="00FF0C5A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301D6"/>
  <w15:docId w15:val="{3E2CC635-2DC9-4029-B2EE-67B03AE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1300B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57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unhideWhenUsed/>
    <w:rsid w:val="00A9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A957F9"/>
    <w:rPr>
      <w:rFonts w:eastAsia="Times New Roman"/>
      <w:lang w:eastAsia="ru-RU"/>
    </w:rPr>
  </w:style>
  <w:style w:type="character" w:styleId="a5">
    <w:name w:val="Hyperlink"/>
    <w:unhideWhenUsed/>
    <w:rsid w:val="00A957F9"/>
    <w:rPr>
      <w:color w:val="0000FF"/>
      <w:u w:val="single"/>
    </w:rPr>
  </w:style>
  <w:style w:type="character" w:customStyle="1" w:styleId="10">
    <w:name w:val="Заголовок 1 Знак"/>
    <w:link w:val="1"/>
    <w:rsid w:val="0081300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table" w:styleId="a6">
    <w:name w:val="Table Grid"/>
    <w:basedOn w:val="a1"/>
    <w:uiPriority w:val="59"/>
    <w:rsid w:val="0004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46BF"/>
    <w:pPr>
      <w:spacing w:after="0" w:line="240" w:lineRule="auto"/>
      <w:ind w:left="720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171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8D58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58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D58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58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D5832"/>
    <w:rPr>
      <w:b/>
      <w:bCs/>
      <w:sz w:val="20"/>
      <w:szCs w:val="20"/>
    </w:rPr>
  </w:style>
  <w:style w:type="paragraph" w:styleId="af">
    <w:name w:val="No Spacing"/>
    <w:uiPriority w:val="1"/>
    <w:qFormat/>
    <w:rsid w:val="00A70B95"/>
    <w:rPr>
      <w:sz w:val="22"/>
      <w:szCs w:val="22"/>
    </w:rPr>
  </w:style>
  <w:style w:type="paragraph" w:customStyle="1" w:styleId="Standard">
    <w:name w:val="Standard"/>
    <w:rsid w:val="00F13A8A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A"/>
      <w:kern w:val="3"/>
      <w:sz w:val="21"/>
      <w:szCs w:val="24"/>
      <w:lang w:eastAsia="zh-CN" w:bidi="hi-IN"/>
    </w:rPr>
  </w:style>
  <w:style w:type="paragraph" w:styleId="af0">
    <w:name w:val="Revision"/>
    <w:hidden/>
    <w:uiPriority w:val="99"/>
    <w:semiHidden/>
    <w:rsid w:val="006E31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-expres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x-exp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x-expres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x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x-expre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5BC-760C-4C22-B378-5AA29B80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15301</CharactersWithSpaces>
  <SharedDoc>false</SharedDoc>
  <HLinks>
    <vt:vector size="30" baseType="variant"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http://www.fox-express.ru/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Беркин Всеволод Борисович</cp:lastModifiedBy>
  <cp:revision>2</cp:revision>
  <cp:lastPrinted>2012-01-30T07:47:00Z</cp:lastPrinted>
  <dcterms:created xsi:type="dcterms:W3CDTF">2018-06-04T13:51:00Z</dcterms:created>
  <dcterms:modified xsi:type="dcterms:W3CDTF">2018-06-04T13:51:00Z</dcterms:modified>
</cp:coreProperties>
</file>